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27DD" w14:textId="77777777" w:rsidR="00B87E34" w:rsidRDefault="00B87E34" w:rsidP="00B87E34">
      <w:pPr>
        <w:pStyle w:val="BodyText"/>
        <w:kinsoku w:val="0"/>
        <w:overflowPunct w:val="0"/>
        <w:spacing w:before="3"/>
        <w:rPr>
          <w:sz w:val="11"/>
          <w:szCs w:val="11"/>
        </w:rPr>
      </w:pPr>
    </w:p>
    <w:tbl>
      <w:tblPr>
        <w:tblW w:w="9592" w:type="dxa"/>
        <w:tblInd w:w="-360" w:type="dxa"/>
        <w:tblLayout w:type="fixed"/>
        <w:tblCellMar>
          <w:left w:w="0" w:type="dxa"/>
          <w:right w:w="0" w:type="dxa"/>
        </w:tblCellMar>
        <w:tblLook w:val="0000" w:firstRow="0" w:lastRow="0" w:firstColumn="0" w:lastColumn="0" w:noHBand="0" w:noVBand="0"/>
      </w:tblPr>
      <w:tblGrid>
        <w:gridCol w:w="2643"/>
        <w:gridCol w:w="4272"/>
        <w:gridCol w:w="2677"/>
      </w:tblGrid>
      <w:tr w:rsidR="00B87E34" w14:paraId="15BCA0EC" w14:textId="77777777" w:rsidTr="00B87E34">
        <w:trPr>
          <w:trHeight w:val="494"/>
        </w:trPr>
        <w:tc>
          <w:tcPr>
            <w:tcW w:w="2643" w:type="dxa"/>
            <w:tcBorders>
              <w:top w:val="none" w:sz="6" w:space="0" w:color="auto"/>
              <w:left w:val="none" w:sz="6" w:space="0" w:color="auto"/>
              <w:bottom w:val="none" w:sz="6" w:space="0" w:color="auto"/>
              <w:right w:val="none" w:sz="6" w:space="0" w:color="auto"/>
            </w:tcBorders>
          </w:tcPr>
          <w:p w14:paraId="1B9F4BBD" w14:textId="77777777" w:rsidR="00B87E34" w:rsidRDefault="00B87E34" w:rsidP="00F178FE">
            <w:pPr>
              <w:pStyle w:val="TableParagraph"/>
              <w:kinsoku w:val="0"/>
              <w:overflowPunct w:val="0"/>
              <w:spacing w:before="0" w:line="224" w:lineRule="exact"/>
              <w:ind w:left="180" w:right="472"/>
              <w:rPr>
                <w:rFonts w:ascii="Arial" w:hAnsi="Arial" w:cs="Arial"/>
                <w:b/>
                <w:bCs/>
                <w:sz w:val="20"/>
                <w:szCs w:val="20"/>
              </w:rPr>
            </w:pPr>
            <w:r>
              <w:rPr>
                <w:rFonts w:ascii="Arial" w:hAnsi="Arial" w:cs="Arial"/>
                <w:b/>
                <w:bCs/>
                <w:sz w:val="20"/>
                <w:szCs w:val="20"/>
              </w:rPr>
              <w:t>Henry</w:t>
            </w:r>
            <w:r>
              <w:rPr>
                <w:rFonts w:ascii="Arial" w:hAnsi="Arial" w:cs="Arial"/>
                <w:b/>
                <w:bCs/>
                <w:spacing w:val="-4"/>
                <w:sz w:val="20"/>
                <w:szCs w:val="20"/>
              </w:rPr>
              <w:t xml:space="preserve"> </w:t>
            </w:r>
            <w:r>
              <w:rPr>
                <w:rFonts w:ascii="Arial" w:hAnsi="Arial" w:cs="Arial"/>
                <w:b/>
                <w:bCs/>
                <w:sz w:val="20"/>
                <w:szCs w:val="20"/>
              </w:rPr>
              <w:t>P.</w:t>
            </w:r>
            <w:r>
              <w:rPr>
                <w:rFonts w:ascii="Arial" w:hAnsi="Arial" w:cs="Arial"/>
                <w:b/>
                <w:bCs/>
                <w:spacing w:val="-3"/>
                <w:sz w:val="20"/>
                <w:szCs w:val="20"/>
              </w:rPr>
              <w:t xml:space="preserve"> </w:t>
            </w:r>
            <w:r>
              <w:rPr>
                <w:rFonts w:ascii="Arial" w:hAnsi="Arial" w:cs="Arial"/>
                <w:b/>
                <w:bCs/>
                <w:sz w:val="20"/>
                <w:szCs w:val="20"/>
              </w:rPr>
              <w:t>Roybal</w:t>
            </w:r>
          </w:p>
          <w:p w14:paraId="49294E34" w14:textId="77777777" w:rsidR="00B87E34" w:rsidRDefault="00B87E34" w:rsidP="00F178FE">
            <w:pPr>
              <w:pStyle w:val="TableParagraph"/>
              <w:kinsoku w:val="0"/>
              <w:overflowPunct w:val="0"/>
              <w:spacing w:before="2" w:line="240" w:lineRule="auto"/>
              <w:ind w:left="185" w:right="472"/>
              <w:rPr>
                <w:rFonts w:ascii="Arial" w:hAnsi="Arial" w:cs="Arial"/>
                <w:i/>
                <w:iCs/>
                <w:sz w:val="18"/>
                <w:szCs w:val="18"/>
              </w:rPr>
            </w:pPr>
            <w:r>
              <w:rPr>
                <w:rFonts w:ascii="Arial" w:hAnsi="Arial" w:cs="Arial"/>
                <w:i/>
                <w:iCs/>
                <w:sz w:val="18"/>
                <w:szCs w:val="18"/>
              </w:rPr>
              <w:t>Commissioner,</w:t>
            </w:r>
            <w:r>
              <w:rPr>
                <w:rFonts w:ascii="Arial" w:hAnsi="Arial" w:cs="Arial"/>
                <w:i/>
                <w:iCs/>
                <w:spacing w:val="-3"/>
                <w:sz w:val="18"/>
                <w:szCs w:val="18"/>
              </w:rPr>
              <w:t xml:space="preserve"> </w:t>
            </w:r>
            <w:r>
              <w:rPr>
                <w:rFonts w:ascii="Arial" w:hAnsi="Arial" w:cs="Arial"/>
                <w:i/>
                <w:iCs/>
                <w:sz w:val="18"/>
                <w:szCs w:val="18"/>
              </w:rPr>
              <w:t>District</w:t>
            </w:r>
            <w:r>
              <w:rPr>
                <w:rFonts w:ascii="Arial" w:hAnsi="Arial" w:cs="Arial"/>
                <w:i/>
                <w:iCs/>
                <w:spacing w:val="-2"/>
                <w:sz w:val="18"/>
                <w:szCs w:val="18"/>
              </w:rPr>
              <w:t xml:space="preserve"> </w:t>
            </w:r>
            <w:r>
              <w:rPr>
                <w:rFonts w:ascii="Arial" w:hAnsi="Arial" w:cs="Arial"/>
                <w:i/>
                <w:iCs/>
                <w:sz w:val="18"/>
                <w:szCs w:val="18"/>
              </w:rPr>
              <w:t>1</w:t>
            </w:r>
          </w:p>
        </w:tc>
        <w:tc>
          <w:tcPr>
            <w:tcW w:w="4272" w:type="dxa"/>
            <w:vMerge w:val="restart"/>
            <w:tcBorders>
              <w:top w:val="none" w:sz="6" w:space="0" w:color="auto"/>
              <w:left w:val="none" w:sz="6" w:space="0" w:color="auto"/>
              <w:bottom w:val="none" w:sz="6" w:space="0" w:color="auto"/>
              <w:right w:val="none" w:sz="6" w:space="0" w:color="auto"/>
            </w:tcBorders>
          </w:tcPr>
          <w:p w14:paraId="50A9F1BD" w14:textId="77777777" w:rsidR="00B87E34" w:rsidRDefault="00B87E34" w:rsidP="00F178FE">
            <w:pPr>
              <w:pStyle w:val="TableParagraph"/>
              <w:kinsoku w:val="0"/>
              <w:overflowPunct w:val="0"/>
              <w:spacing w:before="0" w:line="240" w:lineRule="auto"/>
              <w:ind w:left="490"/>
              <w:jc w:val="lef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0F91C5E" wp14:editId="0FC21087">
                  <wp:extent cx="2152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057275"/>
                          </a:xfrm>
                          <a:prstGeom prst="rect">
                            <a:avLst/>
                          </a:prstGeom>
                          <a:noFill/>
                          <a:ln>
                            <a:noFill/>
                          </a:ln>
                        </pic:spPr>
                      </pic:pic>
                    </a:graphicData>
                  </a:graphic>
                </wp:inline>
              </w:drawing>
            </w:r>
          </w:p>
        </w:tc>
        <w:tc>
          <w:tcPr>
            <w:tcW w:w="2677" w:type="dxa"/>
            <w:tcBorders>
              <w:top w:val="none" w:sz="6" w:space="0" w:color="auto"/>
              <w:left w:val="none" w:sz="6" w:space="0" w:color="auto"/>
              <w:bottom w:val="none" w:sz="6" w:space="0" w:color="auto"/>
              <w:right w:val="none" w:sz="6" w:space="0" w:color="auto"/>
            </w:tcBorders>
          </w:tcPr>
          <w:p w14:paraId="22ABB920" w14:textId="77777777" w:rsidR="00B87E34" w:rsidRDefault="00B87E34" w:rsidP="00F178FE">
            <w:pPr>
              <w:pStyle w:val="TableParagraph"/>
              <w:kinsoku w:val="0"/>
              <w:overflowPunct w:val="0"/>
              <w:spacing w:before="0" w:line="224" w:lineRule="exact"/>
              <w:ind w:left="387" w:right="183"/>
              <w:rPr>
                <w:rFonts w:ascii="Arial" w:hAnsi="Arial" w:cs="Arial"/>
                <w:b/>
                <w:bCs/>
                <w:sz w:val="20"/>
                <w:szCs w:val="20"/>
              </w:rPr>
            </w:pPr>
            <w:r>
              <w:rPr>
                <w:rFonts w:ascii="Arial" w:hAnsi="Arial" w:cs="Arial"/>
                <w:b/>
                <w:bCs/>
                <w:sz w:val="20"/>
                <w:szCs w:val="20"/>
              </w:rPr>
              <w:t>Anna</w:t>
            </w:r>
            <w:r>
              <w:rPr>
                <w:rFonts w:ascii="Arial" w:hAnsi="Arial" w:cs="Arial"/>
                <w:b/>
                <w:bCs/>
                <w:spacing w:val="-2"/>
                <w:sz w:val="20"/>
                <w:szCs w:val="20"/>
              </w:rPr>
              <w:t xml:space="preserve"> </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z w:val="20"/>
                <w:szCs w:val="20"/>
              </w:rPr>
              <w:t>Hamilton</w:t>
            </w:r>
          </w:p>
          <w:p w14:paraId="30E9D5D2" w14:textId="77777777" w:rsidR="00B87E34" w:rsidRDefault="00B87E34" w:rsidP="00F178FE">
            <w:pPr>
              <w:pStyle w:val="TableParagraph"/>
              <w:kinsoku w:val="0"/>
              <w:overflowPunct w:val="0"/>
              <w:spacing w:before="2" w:line="240" w:lineRule="auto"/>
              <w:ind w:left="389" w:right="183"/>
              <w:rPr>
                <w:rFonts w:ascii="Arial" w:hAnsi="Arial" w:cs="Arial"/>
                <w:i/>
                <w:iCs/>
                <w:sz w:val="18"/>
                <w:szCs w:val="18"/>
              </w:rPr>
            </w:pPr>
            <w:r>
              <w:rPr>
                <w:rFonts w:ascii="Arial" w:hAnsi="Arial" w:cs="Arial"/>
                <w:i/>
                <w:iCs/>
                <w:sz w:val="18"/>
                <w:szCs w:val="18"/>
              </w:rPr>
              <w:t>Commissioner,</w:t>
            </w:r>
            <w:r>
              <w:rPr>
                <w:rFonts w:ascii="Arial" w:hAnsi="Arial" w:cs="Arial"/>
                <w:i/>
                <w:iCs/>
                <w:spacing w:val="-3"/>
                <w:sz w:val="18"/>
                <w:szCs w:val="18"/>
              </w:rPr>
              <w:t xml:space="preserve"> </w:t>
            </w:r>
            <w:r>
              <w:rPr>
                <w:rFonts w:ascii="Arial" w:hAnsi="Arial" w:cs="Arial"/>
                <w:i/>
                <w:iCs/>
                <w:sz w:val="18"/>
                <w:szCs w:val="18"/>
              </w:rPr>
              <w:t>District</w:t>
            </w:r>
            <w:r>
              <w:rPr>
                <w:rFonts w:ascii="Arial" w:hAnsi="Arial" w:cs="Arial"/>
                <w:i/>
                <w:iCs/>
                <w:spacing w:val="-2"/>
                <w:sz w:val="18"/>
                <w:szCs w:val="18"/>
              </w:rPr>
              <w:t xml:space="preserve"> </w:t>
            </w:r>
            <w:r>
              <w:rPr>
                <w:rFonts w:ascii="Arial" w:hAnsi="Arial" w:cs="Arial"/>
                <w:i/>
                <w:iCs/>
                <w:sz w:val="18"/>
                <w:szCs w:val="18"/>
              </w:rPr>
              <w:t>4</w:t>
            </w:r>
          </w:p>
        </w:tc>
      </w:tr>
      <w:tr w:rsidR="00B87E34" w14:paraId="0C533A36" w14:textId="77777777" w:rsidTr="00B87E34">
        <w:trPr>
          <w:trHeight w:val="552"/>
        </w:trPr>
        <w:tc>
          <w:tcPr>
            <w:tcW w:w="2643" w:type="dxa"/>
            <w:tcBorders>
              <w:top w:val="none" w:sz="6" w:space="0" w:color="auto"/>
              <w:left w:val="none" w:sz="6" w:space="0" w:color="auto"/>
              <w:bottom w:val="none" w:sz="6" w:space="0" w:color="auto"/>
              <w:right w:val="none" w:sz="6" w:space="0" w:color="auto"/>
            </w:tcBorders>
          </w:tcPr>
          <w:p w14:paraId="00764A17" w14:textId="77777777" w:rsidR="00B87E34" w:rsidRDefault="00B87E34" w:rsidP="00F178FE">
            <w:pPr>
              <w:pStyle w:val="TableParagraph"/>
              <w:kinsoku w:val="0"/>
              <w:overflowPunct w:val="0"/>
              <w:spacing w:before="54" w:line="240" w:lineRule="auto"/>
              <w:ind w:left="179" w:right="472"/>
              <w:rPr>
                <w:rFonts w:ascii="Arial" w:hAnsi="Arial" w:cs="Arial"/>
                <w:b/>
                <w:bCs/>
                <w:sz w:val="20"/>
                <w:szCs w:val="20"/>
              </w:rPr>
            </w:pPr>
            <w:r>
              <w:rPr>
                <w:rFonts w:ascii="Arial" w:hAnsi="Arial" w:cs="Arial"/>
                <w:b/>
                <w:bCs/>
                <w:sz w:val="20"/>
                <w:szCs w:val="20"/>
              </w:rPr>
              <w:t>Anna</w:t>
            </w:r>
            <w:r>
              <w:rPr>
                <w:rFonts w:ascii="Arial" w:hAnsi="Arial" w:cs="Arial"/>
                <w:b/>
                <w:bCs/>
                <w:spacing w:val="-3"/>
                <w:sz w:val="20"/>
                <w:szCs w:val="20"/>
              </w:rPr>
              <w:t xml:space="preserve"> </w:t>
            </w:r>
            <w:r>
              <w:rPr>
                <w:rFonts w:ascii="Arial" w:hAnsi="Arial" w:cs="Arial"/>
                <w:b/>
                <w:bCs/>
                <w:sz w:val="20"/>
                <w:szCs w:val="20"/>
              </w:rPr>
              <w:t>Hansen</w:t>
            </w:r>
          </w:p>
          <w:p w14:paraId="55050B5A" w14:textId="77777777" w:rsidR="00B87E34" w:rsidRDefault="00B87E34" w:rsidP="00F178FE">
            <w:pPr>
              <w:pStyle w:val="TableParagraph"/>
              <w:kinsoku w:val="0"/>
              <w:overflowPunct w:val="0"/>
              <w:spacing w:before="0" w:line="240" w:lineRule="auto"/>
              <w:ind w:left="185" w:right="472"/>
              <w:rPr>
                <w:rFonts w:ascii="Arial" w:hAnsi="Arial" w:cs="Arial"/>
                <w:i/>
                <w:iCs/>
                <w:sz w:val="18"/>
                <w:szCs w:val="18"/>
              </w:rPr>
            </w:pPr>
            <w:r>
              <w:rPr>
                <w:rFonts w:ascii="Arial" w:hAnsi="Arial" w:cs="Arial"/>
                <w:i/>
                <w:iCs/>
                <w:sz w:val="18"/>
                <w:szCs w:val="18"/>
              </w:rPr>
              <w:t>Commissioner,</w:t>
            </w:r>
            <w:r>
              <w:rPr>
                <w:rFonts w:ascii="Arial" w:hAnsi="Arial" w:cs="Arial"/>
                <w:i/>
                <w:iCs/>
                <w:spacing w:val="-3"/>
                <w:sz w:val="18"/>
                <w:szCs w:val="18"/>
              </w:rPr>
              <w:t xml:space="preserve"> </w:t>
            </w:r>
            <w:r>
              <w:rPr>
                <w:rFonts w:ascii="Arial" w:hAnsi="Arial" w:cs="Arial"/>
                <w:i/>
                <w:iCs/>
                <w:sz w:val="18"/>
                <w:szCs w:val="18"/>
              </w:rPr>
              <w:t>District</w:t>
            </w:r>
            <w:r>
              <w:rPr>
                <w:rFonts w:ascii="Arial" w:hAnsi="Arial" w:cs="Arial"/>
                <w:i/>
                <w:iCs/>
                <w:spacing w:val="-2"/>
                <w:sz w:val="18"/>
                <w:szCs w:val="18"/>
              </w:rPr>
              <w:t xml:space="preserve"> </w:t>
            </w:r>
            <w:r>
              <w:rPr>
                <w:rFonts w:ascii="Arial" w:hAnsi="Arial" w:cs="Arial"/>
                <w:i/>
                <w:iCs/>
                <w:sz w:val="18"/>
                <w:szCs w:val="18"/>
              </w:rPr>
              <w:t>2</w:t>
            </w:r>
          </w:p>
        </w:tc>
        <w:tc>
          <w:tcPr>
            <w:tcW w:w="4272" w:type="dxa"/>
            <w:vMerge/>
            <w:tcBorders>
              <w:top w:val="nil"/>
              <w:left w:val="none" w:sz="6" w:space="0" w:color="auto"/>
              <w:bottom w:val="none" w:sz="6" w:space="0" w:color="auto"/>
              <w:right w:val="none" w:sz="6" w:space="0" w:color="auto"/>
            </w:tcBorders>
          </w:tcPr>
          <w:p w14:paraId="3D9161F9" w14:textId="77777777" w:rsidR="00B87E34" w:rsidRDefault="00B87E34" w:rsidP="00F178FE">
            <w:pPr>
              <w:pStyle w:val="BodyText"/>
              <w:kinsoku w:val="0"/>
              <w:overflowPunct w:val="0"/>
              <w:spacing w:before="3"/>
              <w:rPr>
                <w:sz w:val="2"/>
                <w:szCs w:val="2"/>
              </w:rPr>
            </w:pPr>
          </w:p>
        </w:tc>
        <w:tc>
          <w:tcPr>
            <w:tcW w:w="2677" w:type="dxa"/>
            <w:tcBorders>
              <w:top w:val="none" w:sz="6" w:space="0" w:color="auto"/>
              <w:left w:val="none" w:sz="6" w:space="0" w:color="auto"/>
              <w:bottom w:val="none" w:sz="6" w:space="0" w:color="auto"/>
              <w:right w:val="none" w:sz="6" w:space="0" w:color="auto"/>
            </w:tcBorders>
          </w:tcPr>
          <w:p w14:paraId="0D687071" w14:textId="77777777" w:rsidR="00B87E34" w:rsidRDefault="00B87E34" w:rsidP="00F178FE">
            <w:pPr>
              <w:pStyle w:val="TableParagraph"/>
              <w:kinsoku w:val="0"/>
              <w:overflowPunct w:val="0"/>
              <w:spacing w:before="54" w:line="240" w:lineRule="auto"/>
              <w:ind w:left="385" w:right="183"/>
              <w:rPr>
                <w:rFonts w:ascii="Arial" w:hAnsi="Arial" w:cs="Arial"/>
                <w:b/>
                <w:bCs/>
                <w:sz w:val="20"/>
                <w:szCs w:val="20"/>
              </w:rPr>
            </w:pPr>
            <w:r>
              <w:rPr>
                <w:rFonts w:ascii="Arial" w:hAnsi="Arial" w:cs="Arial"/>
                <w:b/>
                <w:bCs/>
                <w:sz w:val="20"/>
                <w:szCs w:val="20"/>
              </w:rPr>
              <w:t>Hank</w:t>
            </w:r>
            <w:r>
              <w:rPr>
                <w:rFonts w:ascii="Arial" w:hAnsi="Arial" w:cs="Arial"/>
                <w:b/>
                <w:bCs/>
                <w:spacing w:val="-3"/>
                <w:sz w:val="20"/>
                <w:szCs w:val="20"/>
              </w:rPr>
              <w:t xml:space="preserve"> </w:t>
            </w:r>
            <w:r>
              <w:rPr>
                <w:rFonts w:ascii="Arial" w:hAnsi="Arial" w:cs="Arial"/>
                <w:b/>
                <w:bCs/>
                <w:sz w:val="20"/>
                <w:szCs w:val="20"/>
              </w:rPr>
              <w:t>Hughes</w:t>
            </w:r>
          </w:p>
          <w:p w14:paraId="7AAE5080" w14:textId="77777777" w:rsidR="00B87E34" w:rsidRDefault="00B87E34" w:rsidP="00F178FE">
            <w:pPr>
              <w:pStyle w:val="TableParagraph"/>
              <w:kinsoku w:val="0"/>
              <w:overflowPunct w:val="0"/>
              <w:spacing w:before="0" w:line="240" w:lineRule="auto"/>
              <w:ind w:left="389" w:right="183"/>
              <w:rPr>
                <w:rFonts w:ascii="Arial" w:hAnsi="Arial" w:cs="Arial"/>
                <w:i/>
                <w:iCs/>
                <w:sz w:val="18"/>
                <w:szCs w:val="18"/>
              </w:rPr>
            </w:pPr>
            <w:r>
              <w:rPr>
                <w:rFonts w:ascii="Arial" w:hAnsi="Arial" w:cs="Arial"/>
                <w:i/>
                <w:iCs/>
                <w:sz w:val="18"/>
                <w:szCs w:val="18"/>
              </w:rPr>
              <w:t>Commissioner,</w:t>
            </w:r>
            <w:r>
              <w:rPr>
                <w:rFonts w:ascii="Arial" w:hAnsi="Arial" w:cs="Arial"/>
                <w:i/>
                <w:iCs/>
                <w:spacing w:val="-3"/>
                <w:sz w:val="18"/>
                <w:szCs w:val="18"/>
              </w:rPr>
              <w:t xml:space="preserve"> </w:t>
            </w:r>
            <w:r>
              <w:rPr>
                <w:rFonts w:ascii="Arial" w:hAnsi="Arial" w:cs="Arial"/>
                <w:i/>
                <w:iCs/>
                <w:sz w:val="18"/>
                <w:szCs w:val="18"/>
              </w:rPr>
              <w:t>District</w:t>
            </w:r>
            <w:r>
              <w:rPr>
                <w:rFonts w:ascii="Arial" w:hAnsi="Arial" w:cs="Arial"/>
                <w:i/>
                <w:iCs/>
                <w:spacing w:val="-2"/>
                <w:sz w:val="18"/>
                <w:szCs w:val="18"/>
              </w:rPr>
              <w:t xml:space="preserve"> </w:t>
            </w:r>
            <w:r>
              <w:rPr>
                <w:rFonts w:ascii="Arial" w:hAnsi="Arial" w:cs="Arial"/>
                <w:i/>
                <w:iCs/>
                <w:sz w:val="18"/>
                <w:szCs w:val="18"/>
              </w:rPr>
              <w:t>5</w:t>
            </w:r>
          </w:p>
        </w:tc>
      </w:tr>
      <w:tr w:rsidR="00B87E34" w14:paraId="6AD2ABC2" w14:textId="77777777" w:rsidTr="00B87E34">
        <w:trPr>
          <w:trHeight w:val="640"/>
        </w:trPr>
        <w:tc>
          <w:tcPr>
            <w:tcW w:w="2643" w:type="dxa"/>
            <w:tcBorders>
              <w:top w:val="none" w:sz="6" w:space="0" w:color="auto"/>
              <w:left w:val="none" w:sz="6" w:space="0" w:color="auto"/>
              <w:bottom w:val="none" w:sz="6" w:space="0" w:color="auto"/>
              <w:right w:val="none" w:sz="6" w:space="0" w:color="auto"/>
            </w:tcBorders>
          </w:tcPr>
          <w:p w14:paraId="6FECD8E5" w14:textId="77777777" w:rsidR="00B87E34" w:rsidRDefault="00B87E34" w:rsidP="00F178FE">
            <w:pPr>
              <w:pStyle w:val="TableParagraph"/>
              <w:kinsoku w:val="0"/>
              <w:overflowPunct w:val="0"/>
              <w:spacing w:before="54" w:line="240" w:lineRule="auto"/>
              <w:ind w:left="180" w:right="472"/>
              <w:rPr>
                <w:rFonts w:ascii="Arial" w:hAnsi="Arial" w:cs="Arial"/>
                <w:b/>
                <w:bCs/>
                <w:sz w:val="20"/>
                <w:szCs w:val="20"/>
              </w:rPr>
            </w:pPr>
            <w:r>
              <w:rPr>
                <w:rFonts w:ascii="Arial" w:hAnsi="Arial" w:cs="Arial"/>
                <w:b/>
                <w:bCs/>
                <w:sz w:val="20"/>
                <w:szCs w:val="20"/>
              </w:rPr>
              <w:t>Rudy</w:t>
            </w:r>
            <w:r>
              <w:rPr>
                <w:rFonts w:ascii="Arial" w:hAnsi="Arial" w:cs="Arial"/>
                <w:b/>
                <w:bCs/>
                <w:spacing w:val="-3"/>
                <w:sz w:val="20"/>
                <w:szCs w:val="20"/>
              </w:rPr>
              <w:t xml:space="preserve"> </w:t>
            </w:r>
            <w:r>
              <w:rPr>
                <w:rFonts w:ascii="Arial" w:hAnsi="Arial" w:cs="Arial"/>
                <w:b/>
                <w:bCs/>
                <w:sz w:val="20"/>
                <w:szCs w:val="20"/>
              </w:rPr>
              <w:t>N.</w:t>
            </w:r>
            <w:r>
              <w:rPr>
                <w:rFonts w:ascii="Arial" w:hAnsi="Arial" w:cs="Arial"/>
                <w:b/>
                <w:bCs/>
                <w:spacing w:val="-3"/>
                <w:sz w:val="20"/>
                <w:szCs w:val="20"/>
              </w:rPr>
              <w:t xml:space="preserve"> </w:t>
            </w:r>
            <w:r>
              <w:rPr>
                <w:rFonts w:ascii="Arial" w:hAnsi="Arial" w:cs="Arial"/>
                <w:b/>
                <w:bCs/>
                <w:sz w:val="20"/>
                <w:szCs w:val="20"/>
              </w:rPr>
              <w:t>Garcia</w:t>
            </w:r>
          </w:p>
          <w:p w14:paraId="6C49BAA1" w14:textId="77777777" w:rsidR="00B87E34" w:rsidRDefault="00B87E34" w:rsidP="00F178FE">
            <w:pPr>
              <w:pStyle w:val="TableParagraph"/>
              <w:kinsoku w:val="0"/>
              <w:overflowPunct w:val="0"/>
              <w:spacing w:before="2" w:line="240" w:lineRule="auto"/>
              <w:ind w:left="185" w:right="472"/>
              <w:rPr>
                <w:rFonts w:ascii="Arial" w:hAnsi="Arial" w:cs="Arial"/>
                <w:i/>
                <w:iCs/>
                <w:sz w:val="18"/>
                <w:szCs w:val="18"/>
              </w:rPr>
            </w:pPr>
            <w:r>
              <w:rPr>
                <w:rFonts w:ascii="Arial" w:hAnsi="Arial" w:cs="Arial"/>
                <w:i/>
                <w:iCs/>
                <w:sz w:val="18"/>
                <w:szCs w:val="18"/>
              </w:rPr>
              <w:t>Commissioner,</w:t>
            </w:r>
            <w:r>
              <w:rPr>
                <w:rFonts w:ascii="Arial" w:hAnsi="Arial" w:cs="Arial"/>
                <w:i/>
                <w:iCs/>
                <w:spacing w:val="-3"/>
                <w:sz w:val="18"/>
                <w:szCs w:val="18"/>
              </w:rPr>
              <w:t xml:space="preserve"> </w:t>
            </w:r>
            <w:r>
              <w:rPr>
                <w:rFonts w:ascii="Arial" w:hAnsi="Arial" w:cs="Arial"/>
                <w:i/>
                <w:iCs/>
                <w:sz w:val="18"/>
                <w:szCs w:val="18"/>
              </w:rPr>
              <w:t>District</w:t>
            </w:r>
            <w:r>
              <w:rPr>
                <w:rFonts w:ascii="Arial" w:hAnsi="Arial" w:cs="Arial"/>
                <w:i/>
                <w:iCs/>
                <w:spacing w:val="-2"/>
                <w:sz w:val="18"/>
                <w:szCs w:val="18"/>
              </w:rPr>
              <w:t xml:space="preserve"> </w:t>
            </w:r>
            <w:r>
              <w:rPr>
                <w:rFonts w:ascii="Arial" w:hAnsi="Arial" w:cs="Arial"/>
                <w:i/>
                <w:iCs/>
                <w:sz w:val="18"/>
                <w:szCs w:val="18"/>
              </w:rPr>
              <w:t>3</w:t>
            </w:r>
          </w:p>
        </w:tc>
        <w:tc>
          <w:tcPr>
            <w:tcW w:w="4272" w:type="dxa"/>
            <w:vMerge/>
            <w:tcBorders>
              <w:top w:val="nil"/>
              <w:left w:val="none" w:sz="6" w:space="0" w:color="auto"/>
              <w:bottom w:val="none" w:sz="6" w:space="0" w:color="auto"/>
              <w:right w:val="none" w:sz="6" w:space="0" w:color="auto"/>
            </w:tcBorders>
          </w:tcPr>
          <w:p w14:paraId="6389B2FD" w14:textId="77777777" w:rsidR="00B87E34" w:rsidRDefault="00B87E34" w:rsidP="00F178FE">
            <w:pPr>
              <w:pStyle w:val="BodyText"/>
              <w:kinsoku w:val="0"/>
              <w:overflowPunct w:val="0"/>
              <w:spacing w:before="3"/>
              <w:rPr>
                <w:sz w:val="2"/>
                <w:szCs w:val="2"/>
              </w:rPr>
            </w:pPr>
          </w:p>
        </w:tc>
        <w:tc>
          <w:tcPr>
            <w:tcW w:w="2677" w:type="dxa"/>
            <w:tcBorders>
              <w:top w:val="none" w:sz="6" w:space="0" w:color="auto"/>
              <w:left w:val="none" w:sz="6" w:space="0" w:color="auto"/>
              <w:bottom w:val="none" w:sz="6" w:space="0" w:color="auto"/>
              <w:right w:val="none" w:sz="6" w:space="0" w:color="auto"/>
            </w:tcBorders>
          </w:tcPr>
          <w:p w14:paraId="34A48188" w14:textId="77777777" w:rsidR="00B87E34" w:rsidRDefault="00B87E34" w:rsidP="00F178FE">
            <w:pPr>
              <w:pStyle w:val="TableParagraph"/>
              <w:kinsoku w:val="0"/>
              <w:overflowPunct w:val="0"/>
              <w:spacing w:before="54" w:line="240" w:lineRule="auto"/>
              <w:ind w:left="631"/>
              <w:jc w:val="left"/>
              <w:rPr>
                <w:rFonts w:ascii="Arial" w:hAnsi="Arial" w:cs="Arial"/>
                <w:b/>
                <w:bCs/>
                <w:sz w:val="20"/>
                <w:szCs w:val="20"/>
              </w:rPr>
            </w:pPr>
            <w:r>
              <w:rPr>
                <w:rFonts w:ascii="Arial" w:hAnsi="Arial" w:cs="Arial"/>
                <w:b/>
                <w:bCs/>
                <w:sz w:val="20"/>
                <w:szCs w:val="20"/>
              </w:rPr>
              <w:t>Katherine</w:t>
            </w:r>
            <w:r>
              <w:rPr>
                <w:rFonts w:ascii="Arial" w:hAnsi="Arial" w:cs="Arial"/>
                <w:b/>
                <w:bCs/>
                <w:spacing w:val="-4"/>
                <w:sz w:val="20"/>
                <w:szCs w:val="20"/>
              </w:rPr>
              <w:t xml:space="preserve"> </w:t>
            </w:r>
            <w:r>
              <w:rPr>
                <w:rFonts w:ascii="Arial" w:hAnsi="Arial" w:cs="Arial"/>
                <w:b/>
                <w:bCs/>
                <w:sz w:val="20"/>
                <w:szCs w:val="20"/>
              </w:rPr>
              <w:t>Miller</w:t>
            </w:r>
          </w:p>
          <w:p w14:paraId="260A0E48" w14:textId="77777777" w:rsidR="00B87E34" w:rsidRDefault="00B87E34" w:rsidP="00F178FE">
            <w:pPr>
              <w:pStyle w:val="TableParagraph"/>
              <w:kinsoku w:val="0"/>
              <w:overflowPunct w:val="0"/>
              <w:spacing w:before="2" w:line="240" w:lineRule="auto"/>
              <w:ind w:left="715"/>
              <w:jc w:val="left"/>
              <w:rPr>
                <w:rFonts w:ascii="Arial" w:hAnsi="Arial" w:cs="Arial"/>
                <w:i/>
                <w:iCs/>
                <w:sz w:val="18"/>
                <w:szCs w:val="18"/>
              </w:rPr>
            </w:pPr>
            <w:r>
              <w:rPr>
                <w:rFonts w:ascii="Arial" w:hAnsi="Arial" w:cs="Arial"/>
                <w:i/>
                <w:iCs/>
                <w:sz w:val="18"/>
                <w:szCs w:val="18"/>
              </w:rPr>
              <w:t>County</w:t>
            </w:r>
            <w:r>
              <w:rPr>
                <w:rFonts w:ascii="Arial" w:hAnsi="Arial" w:cs="Arial"/>
                <w:i/>
                <w:iCs/>
                <w:spacing w:val="-4"/>
                <w:sz w:val="18"/>
                <w:szCs w:val="18"/>
              </w:rPr>
              <w:t xml:space="preserve"> </w:t>
            </w:r>
            <w:r>
              <w:rPr>
                <w:rFonts w:ascii="Arial" w:hAnsi="Arial" w:cs="Arial"/>
                <w:i/>
                <w:iCs/>
                <w:sz w:val="18"/>
                <w:szCs w:val="18"/>
              </w:rPr>
              <w:t>Manager</w:t>
            </w:r>
          </w:p>
        </w:tc>
      </w:tr>
    </w:tbl>
    <w:p w14:paraId="2F1415E2" w14:textId="77777777" w:rsidR="00B87E34" w:rsidRDefault="00B87E34" w:rsidP="00B87E34">
      <w:pPr>
        <w:pStyle w:val="NoSpacing"/>
        <w:rPr>
          <w:rFonts w:ascii="Palatino Linotype" w:hAnsi="Palatino Linotype"/>
          <w:sz w:val="21"/>
          <w:szCs w:val="21"/>
        </w:rPr>
      </w:pPr>
    </w:p>
    <w:p w14:paraId="309841DD" w14:textId="77777777" w:rsidR="00B87E34" w:rsidRDefault="00B87E34" w:rsidP="00B87E34">
      <w:pPr>
        <w:pStyle w:val="NoSpacing"/>
        <w:rPr>
          <w:rFonts w:ascii="Palatino Linotype" w:hAnsi="Palatino Linotype"/>
          <w:sz w:val="21"/>
          <w:szCs w:val="21"/>
        </w:rPr>
      </w:pPr>
    </w:p>
    <w:p w14:paraId="5C238F0E" w14:textId="4FECA0F2" w:rsidR="000D5BA9" w:rsidRPr="000D5BA9" w:rsidRDefault="000D5BA9" w:rsidP="000D5BA9">
      <w:pPr>
        <w:jc w:val="center"/>
        <w:rPr>
          <w:rFonts w:ascii="Calibri" w:eastAsia="Calibri" w:hAnsi="Calibri"/>
          <w:b/>
          <w:bCs/>
        </w:rPr>
      </w:pPr>
      <w:r w:rsidRPr="000D5BA9">
        <w:rPr>
          <w:rFonts w:ascii="Calibri" w:eastAsia="Calibri" w:hAnsi="Calibri"/>
          <w:b/>
          <w:bCs/>
        </w:rPr>
        <w:t>Tesuque Community Plan</w:t>
      </w:r>
      <w:r>
        <w:rPr>
          <w:rFonts w:ascii="Calibri" w:eastAsia="Calibri" w:hAnsi="Calibri"/>
          <w:b/>
          <w:bCs/>
        </w:rPr>
        <w:t xml:space="preserve"> Meeting</w:t>
      </w:r>
      <w:r w:rsidR="006A5BD3">
        <w:rPr>
          <w:rFonts w:ascii="Calibri" w:eastAsia="Calibri" w:hAnsi="Calibri"/>
          <w:b/>
          <w:bCs/>
        </w:rPr>
        <w:t xml:space="preserve"> – Via WebEx</w:t>
      </w:r>
    </w:p>
    <w:p w14:paraId="5B33E8C5" w14:textId="46DE89C1" w:rsidR="000D5BA9" w:rsidRPr="000D5BA9" w:rsidRDefault="000D5BA9" w:rsidP="000D5BA9">
      <w:pPr>
        <w:jc w:val="center"/>
        <w:rPr>
          <w:rFonts w:ascii="Calibri" w:eastAsia="Calibri" w:hAnsi="Calibri"/>
          <w:sz w:val="22"/>
          <w:szCs w:val="22"/>
        </w:rPr>
      </w:pPr>
      <w:r w:rsidRPr="000D5BA9">
        <w:rPr>
          <w:rFonts w:ascii="Calibri" w:eastAsia="Calibri" w:hAnsi="Calibri"/>
          <w:sz w:val="22"/>
          <w:szCs w:val="22"/>
        </w:rPr>
        <w:t xml:space="preserve"> </w:t>
      </w:r>
      <w:r w:rsidR="00586008">
        <w:rPr>
          <w:rFonts w:ascii="Calibri" w:eastAsia="Calibri" w:hAnsi="Calibri"/>
          <w:sz w:val="22"/>
          <w:szCs w:val="22"/>
        </w:rPr>
        <w:t xml:space="preserve">Monday, </w:t>
      </w:r>
      <w:r w:rsidR="004D2F41">
        <w:rPr>
          <w:rFonts w:ascii="Calibri" w:eastAsia="Calibri" w:hAnsi="Calibri"/>
          <w:sz w:val="22"/>
          <w:szCs w:val="22"/>
        </w:rPr>
        <w:t>September 13</w:t>
      </w:r>
      <w:r w:rsidRPr="000D5BA9">
        <w:rPr>
          <w:rFonts w:ascii="Calibri" w:eastAsia="Calibri" w:hAnsi="Calibri"/>
          <w:sz w:val="22"/>
          <w:szCs w:val="22"/>
        </w:rPr>
        <w:t>, 2021</w:t>
      </w:r>
    </w:p>
    <w:p w14:paraId="4D9AC4CD" w14:textId="43E7514F" w:rsidR="000D5BA9" w:rsidRPr="000D5BA9" w:rsidRDefault="000D5BA9" w:rsidP="000D5BA9">
      <w:pPr>
        <w:jc w:val="center"/>
        <w:rPr>
          <w:rFonts w:ascii="Calibri" w:eastAsia="Calibri" w:hAnsi="Calibri"/>
          <w:sz w:val="22"/>
          <w:szCs w:val="22"/>
        </w:rPr>
      </w:pPr>
    </w:p>
    <w:p w14:paraId="457CC902" w14:textId="468FECAD" w:rsidR="000D5BA9" w:rsidRDefault="006A5BD3" w:rsidP="000D5BA9">
      <w:pPr>
        <w:keepNext/>
        <w:jc w:val="center"/>
        <w:outlineLvl w:val="0"/>
        <w:rPr>
          <w:rFonts w:ascii="Calibri" w:eastAsia="Calibri" w:hAnsi="Calibri"/>
          <w:b/>
          <w:bCs/>
          <w:sz w:val="22"/>
          <w:szCs w:val="22"/>
        </w:rPr>
      </w:pPr>
      <w:r>
        <w:rPr>
          <w:rFonts w:ascii="Calibri" w:eastAsia="Calibri" w:hAnsi="Calibri"/>
          <w:b/>
          <w:bCs/>
          <w:sz w:val="22"/>
          <w:szCs w:val="22"/>
        </w:rPr>
        <w:t>Summary of Meeting</w:t>
      </w:r>
    </w:p>
    <w:p w14:paraId="1A778EAE" w14:textId="1D65D223" w:rsidR="006A5BD3" w:rsidRDefault="006A5BD3" w:rsidP="006A5BD3">
      <w:pPr>
        <w:keepNext/>
        <w:outlineLvl w:val="0"/>
        <w:rPr>
          <w:rFonts w:ascii="Calibri" w:eastAsia="Calibri" w:hAnsi="Calibri"/>
          <w:b/>
          <w:bCs/>
          <w:sz w:val="22"/>
          <w:szCs w:val="22"/>
        </w:rPr>
      </w:pPr>
      <w:r>
        <w:rPr>
          <w:rFonts w:ascii="Calibri" w:eastAsia="Calibri" w:hAnsi="Calibri"/>
          <w:b/>
          <w:bCs/>
          <w:sz w:val="22"/>
          <w:szCs w:val="22"/>
        </w:rPr>
        <w:t xml:space="preserve">Facilitator:  </w:t>
      </w:r>
      <w:r w:rsidRPr="006A5BD3">
        <w:rPr>
          <w:rFonts w:ascii="Calibri" w:eastAsia="Calibri" w:hAnsi="Calibri"/>
          <w:sz w:val="22"/>
          <w:szCs w:val="22"/>
        </w:rPr>
        <w:t>Rosemary Romero</w:t>
      </w:r>
    </w:p>
    <w:p w14:paraId="663B39CA" w14:textId="67EEC702" w:rsidR="006A5BD3" w:rsidRPr="000D5BA9" w:rsidRDefault="006A5BD3" w:rsidP="006A5BD3">
      <w:pPr>
        <w:keepNext/>
        <w:outlineLvl w:val="0"/>
        <w:rPr>
          <w:rFonts w:ascii="Calibri" w:eastAsia="Calibri" w:hAnsi="Calibri"/>
          <w:b/>
          <w:bCs/>
          <w:sz w:val="22"/>
          <w:szCs w:val="22"/>
        </w:rPr>
      </w:pPr>
      <w:r>
        <w:rPr>
          <w:rFonts w:ascii="Calibri" w:eastAsia="Calibri" w:hAnsi="Calibri"/>
          <w:b/>
          <w:bCs/>
          <w:sz w:val="22"/>
          <w:szCs w:val="22"/>
        </w:rPr>
        <w:t xml:space="preserve">Staff Present:  </w:t>
      </w:r>
      <w:r w:rsidRPr="006A5BD3">
        <w:rPr>
          <w:rFonts w:ascii="Calibri" w:eastAsia="Calibri" w:hAnsi="Calibri"/>
          <w:sz w:val="22"/>
          <w:szCs w:val="22"/>
        </w:rPr>
        <w:t>Robert Griego, Lucy Foma</w:t>
      </w:r>
      <w:r>
        <w:rPr>
          <w:rFonts w:ascii="Calibri" w:eastAsia="Calibri" w:hAnsi="Calibri"/>
          <w:sz w:val="22"/>
          <w:szCs w:val="22"/>
        </w:rPr>
        <w:t xml:space="preserve">, SF County </w:t>
      </w:r>
      <w:r w:rsidR="00466A82">
        <w:rPr>
          <w:rFonts w:ascii="Calibri" w:eastAsia="Calibri" w:hAnsi="Calibri"/>
          <w:sz w:val="22"/>
          <w:szCs w:val="22"/>
        </w:rPr>
        <w:t xml:space="preserve">Planning </w:t>
      </w:r>
      <w:r>
        <w:rPr>
          <w:rFonts w:ascii="Calibri" w:eastAsia="Calibri" w:hAnsi="Calibri"/>
          <w:sz w:val="22"/>
          <w:szCs w:val="22"/>
        </w:rPr>
        <w:t>Staff</w:t>
      </w:r>
    </w:p>
    <w:p w14:paraId="3CE97D7E" w14:textId="77777777" w:rsidR="006A5BD3" w:rsidRDefault="006A5BD3" w:rsidP="00A1471F">
      <w:pPr>
        <w:jc w:val="both"/>
        <w:rPr>
          <w:rFonts w:ascii="Calibri" w:eastAsia="Calibri" w:hAnsi="Calibri"/>
          <w:b/>
          <w:bCs/>
          <w:sz w:val="22"/>
          <w:szCs w:val="22"/>
        </w:rPr>
      </w:pPr>
    </w:p>
    <w:p w14:paraId="5F383814" w14:textId="2CC2815C" w:rsidR="000D5BA9" w:rsidRPr="000D5BA9" w:rsidRDefault="000D5BA9" w:rsidP="00A1471F">
      <w:pPr>
        <w:jc w:val="both"/>
        <w:rPr>
          <w:rFonts w:ascii="Calibri" w:eastAsia="Calibri" w:hAnsi="Calibri"/>
          <w:b/>
          <w:bCs/>
          <w:sz w:val="22"/>
          <w:szCs w:val="22"/>
        </w:rPr>
      </w:pPr>
      <w:r w:rsidRPr="000D5BA9">
        <w:rPr>
          <w:rFonts w:ascii="Calibri" w:eastAsia="Calibri" w:hAnsi="Calibri"/>
          <w:b/>
          <w:bCs/>
          <w:sz w:val="22"/>
          <w:szCs w:val="22"/>
        </w:rPr>
        <w:t>Goals for the Meeting:</w:t>
      </w:r>
    </w:p>
    <w:p w14:paraId="0ACC35C1" w14:textId="00020582" w:rsidR="000D5BA9" w:rsidRDefault="000D5BA9" w:rsidP="00A1471F">
      <w:pPr>
        <w:numPr>
          <w:ilvl w:val="0"/>
          <w:numId w:val="6"/>
        </w:numPr>
        <w:contextualSpacing/>
        <w:jc w:val="both"/>
        <w:rPr>
          <w:rFonts w:ascii="Calibri" w:eastAsia="Calibri" w:hAnsi="Calibri"/>
          <w:sz w:val="22"/>
          <w:szCs w:val="22"/>
        </w:rPr>
      </w:pPr>
      <w:r w:rsidRPr="000D5BA9">
        <w:rPr>
          <w:rFonts w:ascii="Calibri" w:eastAsia="Calibri" w:hAnsi="Calibri"/>
          <w:sz w:val="22"/>
          <w:szCs w:val="22"/>
        </w:rPr>
        <w:t>Review expectations for planning committee</w:t>
      </w:r>
    </w:p>
    <w:p w14:paraId="689A09F7" w14:textId="28E1FBF3" w:rsidR="004D2F41" w:rsidRPr="000D5BA9" w:rsidRDefault="004D2F41" w:rsidP="00A1471F">
      <w:pPr>
        <w:numPr>
          <w:ilvl w:val="0"/>
          <w:numId w:val="6"/>
        </w:numPr>
        <w:contextualSpacing/>
        <w:jc w:val="both"/>
        <w:rPr>
          <w:rFonts w:ascii="Calibri" w:eastAsia="Calibri" w:hAnsi="Calibri"/>
          <w:sz w:val="22"/>
          <w:szCs w:val="22"/>
        </w:rPr>
      </w:pPr>
      <w:r>
        <w:rPr>
          <w:rFonts w:ascii="Calibri" w:eastAsia="Calibri" w:hAnsi="Calibri"/>
          <w:sz w:val="22"/>
          <w:szCs w:val="22"/>
        </w:rPr>
        <w:t>Review Cann</w:t>
      </w:r>
      <w:ins w:id="0" w:author="Lucy G. Foma" w:date="2021-10-04T13:53:00Z">
        <w:r w:rsidR="00E37073">
          <w:rPr>
            <w:rFonts w:ascii="Calibri" w:eastAsia="Calibri" w:hAnsi="Calibri"/>
            <w:sz w:val="22"/>
            <w:szCs w:val="22"/>
          </w:rPr>
          <w:t>a</w:t>
        </w:r>
      </w:ins>
      <w:del w:id="1" w:author="Lucy G. Foma" w:date="2021-10-04T13:53:00Z">
        <w:r w:rsidDel="00E37073">
          <w:rPr>
            <w:rFonts w:ascii="Calibri" w:eastAsia="Calibri" w:hAnsi="Calibri"/>
            <w:sz w:val="22"/>
            <w:szCs w:val="22"/>
          </w:rPr>
          <w:delText>i</w:delText>
        </w:r>
      </w:del>
      <w:r>
        <w:rPr>
          <w:rFonts w:ascii="Calibri" w:eastAsia="Calibri" w:hAnsi="Calibri"/>
          <w:sz w:val="22"/>
          <w:szCs w:val="22"/>
        </w:rPr>
        <w:t>bis Regulation as it applies to Tesuque Planning effort</w:t>
      </w:r>
    </w:p>
    <w:p w14:paraId="6F9AAF4B" w14:textId="77777777" w:rsidR="000D5BA9" w:rsidRPr="000D5BA9" w:rsidRDefault="000D5BA9" w:rsidP="00A1471F">
      <w:pPr>
        <w:numPr>
          <w:ilvl w:val="0"/>
          <w:numId w:val="6"/>
        </w:numPr>
        <w:contextualSpacing/>
        <w:jc w:val="both"/>
        <w:rPr>
          <w:rFonts w:ascii="Calibri" w:eastAsia="Calibri" w:hAnsi="Calibri"/>
          <w:sz w:val="22"/>
          <w:szCs w:val="22"/>
        </w:rPr>
      </w:pPr>
      <w:r w:rsidRPr="000D5BA9">
        <w:rPr>
          <w:rFonts w:ascii="Calibri" w:eastAsia="Calibri" w:hAnsi="Calibri"/>
          <w:sz w:val="22"/>
          <w:szCs w:val="22"/>
        </w:rPr>
        <w:t xml:space="preserve">Develop next steps and framework for finalizing plan and </w:t>
      </w:r>
      <w:r w:rsidR="004737B2" w:rsidRPr="000D5BA9">
        <w:rPr>
          <w:rFonts w:ascii="Calibri" w:eastAsia="Calibri" w:hAnsi="Calibri"/>
          <w:sz w:val="22"/>
          <w:szCs w:val="22"/>
        </w:rPr>
        <w:t>timeline</w:t>
      </w:r>
    </w:p>
    <w:p w14:paraId="211DE2D3" w14:textId="77777777" w:rsidR="006A5BD3" w:rsidRDefault="006A5BD3" w:rsidP="006A5BD3">
      <w:pPr>
        <w:ind w:left="720"/>
        <w:contextualSpacing/>
        <w:jc w:val="both"/>
        <w:rPr>
          <w:rFonts w:ascii="Calibri" w:eastAsia="Calibri" w:hAnsi="Calibri"/>
          <w:sz w:val="22"/>
          <w:szCs w:val="22"/>
        </w:rPr>
      </w:pPr>
    </w:p>
    <w:p w14:paraId="149932F2" w14:textId="6BF2292D" w:rsidR="000D5BA9" w:rsidRPr="006A5BD3" w:rsidRDefault="000D5BA9" w:rsidP="0007781F">
      <w:pPr>
        <w:pStyle w:val="Normal1"/>
        <w:spacing w:line="259" w:lineRule="auto"/>
        <w:contextualSpacing/>
        <w:rPr>
          <w:rFonts w:ascii="Calibri" w:eastAsia="Calibri" w:hAnsi="Calibri"/>
          <w:szCs w:val="22"/>
        </w:rPr>
      </w:pPr>
      <w:r w:rsidRPr="006A5BD3">
        <w:rPr>
          <w:rFonts w:ascii="Calibri" w:eastAsia="Calibri" w:hAnsi="Calibri"/>
          <w:b/>
          <w:bCs/>
          <w:szCs w:val="22"/>
        </w:rPr>
        <w:t>Review of Virtual Meeting Protocols, Introductions, Agenda Review</w:t>
      </w:r>
      <w:r w:rsidR="006A5BD3" w:rsidRPr="006A5BD3">
        <w:rPr>
          <w:rFonts w:ascii="Calibri" w:eastAsia="Calibri" w:hAnsi="Calibri"/>
          <w:szCs w:val="22"/>
        </w:rPr>
        <w:t>:  The facilitator introduced herself and asked participants to enter their name and email into the Chat Function (in lieu of a sign in sheet).  Virtual meeting protocols and agenda were reviewed.</w:t>
      </w:r>
    </w:p>
    <w:p w14:paraId="44229144" w14:textId="77777777" w:rsidR="006A5BD3" w:rsidRPr="000D5BA9" w:rsidRDefault="006A5BD3" w:rsidP="0007781F">
      <w:pPr>
        <w:spacing w:after="0"/>
        <w:contextualSpacing/>
        <w:rPr>
          <w:rFonts w:ascii="Calibri" w:eastAsia="Calibri" w:hAnsi="Calibri"/>
          <w:sz w:val="22"/>
          <w:szCs w:val="22"/>
        </w:rPr>
      </w:pPr>
    </w:p>
    <w:p w14:paraId="54442164" w14:textId="06DA24BE" w:rsidR="000D5BA9" w:rsidRDefault="00D73E04" w:rsidP="0007781F">
      <w:pPr>
        <w:contextualSpacing/>
        <w:rPr>
          <w:rFonts w:ascii="Calibri" w:eastAsia="Calibri" w:hAnsi="Calibri"/>
          <w:sz w:val="22"/>
          <w:szCs w:val="22"/>
        </w:rPr>
      </w:pPr>
      <w:r w:rsidRPr="009E128B">
        <w:rPr>
          <w:rFonts w:ascii="Calibri" w:eastAsia="Calibri" w:hAnsi="Calibri"/>
          <w:b/>
          <w:bCs/>
          <w:sz w:val="22"/>
          <w:szCs w:val="22"/>
        </w:rPr>
        <w:t>Brief Overview of Planning</w:t>
      </w:r>
      <w:r w:rsidR="000D5BA9" w:rsidRPr="009E128B">
        <w:rPr>
          <w:rFonts w:ascii="Calibri" w:eastAsia="Calibri" w:hAnsi="Calibri"/>
          <w:b/>
          <w:bCs/>
          <w:sz w:val="22"/>
          <w:szCs w:val="22"/>
        </w:rPr>
        <w:t xml:space="preserve"> Committee Purpose and Planning Policy/Regulatory Framework</w:t>
      </w:r>
      <w:r w:rsidR="006A5BD3" w:rsidRPr="009E128B">
        <w:rPr>
          <w:rFonts w:ascii="Calibri" w:eastAsia="Calibri" w:hAnsi="Calibri"/>
          <w:b/>
          <w:bCs/>
          <w:sz w:val="22"/>
          <w:szCs w:val="22"/>
        </w:rPr>
        <w:t>:</w:t>
      </w:r>
      <w:r w:rsidR="006A5BD3">
        <w:rPr>
          <w:rFonts w:ascii="Calibri" w:eastAsia="Calibri" w:hAnsi="Calibri"/>
          <w:sz w:val="22"/>
          <w:szCs w:val="22"/>
        </w:rPr>
        <w:t xml:space="preserve">  </w:t>
      </w:r>
      <w:r w:rsidR="008D3A8B">
        <w:rPr>
          <w:rFonts w:ascii="Calibri" w:eastAsia="Calibri" w:hAnsi="Calibri"/>
          <w:sz w:val="22"/>
          <w:szCs w:val="22"/>
        </w:rPr>
        <w:t xml:space="preserve">The Planning Team </w:t>
      </w:r>
      <w:r w:rsidR="00A332E5">
        <w:rPr>
          <w:rFonts w:ascii="Calibri" w:eastAsia="Calibri" w:hAnsi="Calibri"/>
          <w:sz w:val="22"/>
          <w:szCs w:val="22"/>
        </w:rPr>
        <w:t>thought it would be helpful to review the</w:t>
      </w:r>
      <w:r w:rsidR="005D390B">
        <w:rPr>
          <w:rFonts w:ascii="Calibri" w:eastAsia="Calibri" w:hAnsi="Calibri"/>
          <w:sz w:val="22"/>
          <w:szCs w:val="22"/>
        </w:rPr>
        <w:t xml:space="preserve"> Purpose and Regulatory Framework for developing the Tesuque plan to ensure that new people attending the m</w:t>
      </w:r>
      <w:r w:rsidR="00037231">
        <w:rPr>
          <w:rFonts w:ascii="Calibri" w:eastAsia="Calibri" w:hAnsi="Calibri"/>
          <w:sz w:val="22"/>
          <w:szCs w:val="22"/>
        </w:rPr>
        <w:t>eetings understood the process.  Lucy Foma</w:t>
      </w:r>
      <w:r w:rsidR="00F04C43">
        <w:rPr>
          <w:rFonts w:ascii="Calibri" w:eastAsia="Calibri" w:hAnsi="Calibri"/>
          <w:sz w:val="22"/>
          <w:szCs w:val="22"/>
        </w:rPr>
        <w:t>, Santa Fe County Planner</w:t>
      </w:r>
      <w:r w:rsidR="00037231">
        <w:rPr>
          <w:rFonts w:ascii="Calibri" w:eastAsia="Calibri" w:hAnsi="Calibri"/>
          <w:sz w:val="22"/>
          <w:szCs w:val="22"/>
        </w:rPr>
        <w:t xml:space="preserve"> presented a graphic that outlined the process and explained</w:t>
      </w:r>
      <w:r w:rsidR="00C512E6">
        <w:rPr>
          <w:rFonts w:ascii="Calibri" w:eastAsia="Calibri" w:hAnsi="Calibri"/>
          <w:sz w:val="22"/>
          <w:szCs w:val="22"/>
        </w:rPr>
        <w:t xml:space="preserve"> the planning framework</w:t>
      </w:r>
      <w:r w:rsidR="0099649B">
        <w:rPr>
          <w:rFonts w:ascii="Calibri" w:eastAsia="Calibri" w:hAnsi="Calibri"/>
          <w:sz w:val="22"/>
          <w:szCs w:val="22"/>
        </w:rPr>
        <w:t>.  The process was authorized by the</w:t>
      </w:r>
      <w:del w:id="2" w:author="Lucy G. Foma" w:date="2021-10-04T13:43:00Z">
        <w:r w:rsidR="0099649B" w:rsidDel="007B68D1">
          <w:rPr>
            <w:rFonts w:ascii="Calibri" w:eastAsia="Calibri" w:hAnsi="Calibri"/>
            <w:sz w:val="22"/>
            <w:szCs w:val="22"/>
          </w:rPr>
          <w:delText xml:space="preserve"> </w:delText>
        </w:r>
      </w:del>
      <w:ins w:id="3" w:author="Lucy G. Foma" w:date="2021-10-04T13:43:00Z">
        <w:r w:rsidR="007B68D1">
          <w:rPr>
            <w:rFonts w:ascii="Calibri" w:eastAsia="Calibri" w:hAnsi="Calibri"/>
            <w:sz w:val="22"/>
            <w:szCs w:val="22"/>
          </w:rPr>
          <w:t xml:space="preserve"> Board of County Commissioners</w:t>
        </w:r>
      </w:ins>
      <w:del w:id="4" w:author="Lucy G. Foma" w:date="2021-10-04T13:43:00Z">
        <w:r w:rsidR="0099649B" w:rsidDel="007B68D1">
          <w:rPr>
            <w:rFonts w:ascii="Calibri" w:eastAsia="Calibri" w:hAnsi="Calibri"/>
            <w:sz w:val="22"/>
            <w:szCs w:val="22"/>
          </w:rPr>
          <w:delText>Planning Commission</w:delText>
        </w:r>
      </w:del>
      <w:r w:rsidR="0099649B">
        <w:rPr>
          <w:rFonts w:ascii="Calibri" w:eastAsia="Calibri" w:hAnsi="Calibri"/>
          <w:sz w:val="22"/>
          <w:szCs w:val="22"/>
        </w:rPr>
        <w:t>.  Plans are developed for districts</w:t>
      </w:r>
      <w:r w:rsidR="00F7767A">
        <w:rPr>
          <w:rFonts w:ascii="Calibri" w:eastAsia="Calibri" w:hAnsi="Calibri"/>
          <w:sz w:val="22"/>
          <w:szCs w:val="22"/>
        </w:rPr>
        <w:t xml:space="preserve"> and updated as needed</w:t>
      </w:r>
      <w:r w:rsidR="00CF13AF">
        <w:rPr>
          <w:rFonts w:ascii="Calibri" w:eastAsia="Calibri" w:hAnsi="Calibri"/>
          <w:sz w:val="22"/>
          <w:szCs w:val="22"/>
        </w:rPr>
        <w:t>.  When the plan is developed it then</w:t>
      </w:r>
      <w:r w:rsidR="009842EA">
        <w:rPr>
          <w:rFonts w:ascii="Calibri" w:eastAsia="Calibri" w:hAnsi="Calibri"/>
          <w:sz w:val="22"/>
          <w:szCs w:val="22"/>
        </w:rPr>
        <w:t xml:space="preserve"> leads to the Sustainable Plan, the regulatory language then becomes part of the County Code.  </w:t>
      </w:r>
      <w:r w:rsidR="00F10834">
        <w:rPr>
          <w:rFonts w:ascii="Calibri" w:eastAsia="Calibri" w:hAnsi="Calibri"/>
          <w:sz w:val="22"/>
          <w:szCs w:val="22"/>
        </w:rPr>
        <w:t>This is what applies to properties.  The justification needs to be made in the plan in order to</w:t>
      </w:r>
      <w:r w:rsidR="00F448E5">
        <w:rPr>
          <w:rFonts w:ascii="Calibri" w:eastAsia="Calibri" w:hAnsi="Calibri"/>
          <w:sz w:val="22"/>
          <w:szCs w:val="22"/>
        </w:rPr>
        <w:t xml:space="preserve"> include in the code a</w:t>
      </w:r>
      <w:r w:rsidR="0010588F">
        <w:rPr>
          <w:rFonts w:ascii="Calibri" w:eastAsia="Calibri" w:hAnsi="Calibri"/>
          <w:sz w:val="22"/>
          <w:szCs w:val="22"/>
        </w:rPr>
        <w:t>fter the plan is fully developed</w:t>
      </w:r>
      <w:r w:rsidR="00767D64">
        <w:rPr>
          <w:rFonts w:ascii="Calibri" w:eastAsia="Calibri" w:hAnsi="Calibri"/>
          <w:sz w:val="22"/>
          <w:szCs w:val="22"/>
        </w:rPr>
        <w:t>.</w:t>
      </w:r>
      <w:r w:rsidR="0010588F">
        <w:rPr>
          <w:rFonts w:ascii="Calibri" w:eastAsia="Calibri" w:hAnsi="Calibri"/>
          <w:sz w:val="22"/>
          <w:szCs w:val="22"/>
        </w:rPr>
        <w:t xml:space="preserve">  The BCC authorizes an initial group to participate in the planning effort and are tasked with developing a draft plan </w:t>
      </w:r>
      <w:r w:rsidR="00075ACC">
        <w:rPr>
          <w:rFonts w:ascii="Calibri" w:eastAsia="Calibri" w:hAnsi="Calibri"/>
          <w:sz w:val="22"/>
          <w:szCs w:val="22"/>
        </w:rPr>
        <w:t>update,</w:t>
      </w:r>
      <w:r w:rsidR="0010588F">
        <w:rPr>
          <w:rFonts w:ascii="Calibri" w:eastAsia="Calibri" w:hAnsi="Calibri"/>
          <w:sz w:val="22"/>
          <w:szCs w:val="22"/>
        </w:rPr>
        <w:t xml:space="preserve"> but anyone can attend the meetings</w:t>
      </w:r>
      <w:r w:rsidR="0024323E">
        <w:rPr>
          <w:rFonts w:ascii="Calibri" w:eastAsia="Calibri" w:hAnsi="Calibri"/>
          <w:sz w:val="22"/>
          <w:szCs w:val="22"/>
        </w:rPr>
        <w:t>.  The plan is noticed to all Tesuque residents for comments, goes to the Planning Commission for a</w:t>
      </w:r>
      <w:r w:rsidR="0037366C">
        <w:rPr>
          <w:rFonts w:ascii="Calibri" w:eastAsia="Calibri" w:hAnsi="Calibri"/>
          <w:sz w:val="22"/>
          <w:szCs w:val="22"/>
        </w:rPr>
        <w:t>pproval</w:t>
      </w:r>
      <w:r w:rsidR="0024323E">
        <w:rPr>
          <w:rFonts w:ascii="Calibri" w:eastAsia="Calibri" w:hAnsi="Calibri"/>
          <w:sz w:val="22"/>
          <w:szCs w:val="22"/>
        </w:rPr>
        <w:t xml:space="preserve"> and then the plan is forwarded to the BCC for adoption.</w:t>
      </w:r>
      <w:r w:rsidR="005226A7">
        <w:rPr>
          <w:rFonts w:ascii="Calibri" w:eastAsia="Calibri" w:hAnsi="Calibri"/>
          <w:sz w:val="22"/>
          <w:szCs w:val="22"/>
        </w:rPr>
        <w:t xml:space="preserve">  </w:t>
      </w:r>
      <w:r w:rsidR="005226A7" w:rsidRPr="00396567">
        <w:rPr>
          <w:rFonts w:ascii="Calibri" w:eastAsia="Calibri" w:hAnsi="Calibri"/>
          <w:b/>
          <w:bCs/>
          <w:sz w:val="22"/>
          <w:szCs w:val="22"/>
        </w:rPr>
        <w:t xml:space="preserve">The Overlay </w:t>
      </w:r>
      <w:r w:rsidR="009B0D7B" w:rsidRPr="00396567">
        <w:rPr>
          <w:rFonts w:ascii="Calibri" w:eastAsia="Calibri" w:hAnsi="Calibri"/>
          <w:b/>
          <w:bCs/>
          <w:sz w:val="22"/>
          <w:szCs w:val="22"/>
        </w:rPr>
        <w:t>is developed by staff</w:t>
      </w:r>
      <w:r w:rsidR="009B0D7B">
        <w:rPr>
          <w:rFonts w:ascii="Calibri" w:eastAsia="Calibri" w:hAnsi="Calibri"/>
          <w:sz w:val="22"/>
          <w:szCs w:val="22"/>
        </w:rPr>
        <w:t xml:space="preserve"> </w:t>
      </w:r>
      <w:r w:rsidR="005B0B95">
        <w:rPr>
          <w:rFonts w:ascii="Calibri" w:eastAsia="Calibri" w:hAnsi="Calibri"/>
          <w:sz w:val="22"/>
          <w:szCs w:val="22"/>
        </w:rPr>
        <w:t xml:space="preserve">and is the policy for the area </w:t>
      </w:r>
      <w:r w:rsidR="00396567">
        <w:rPr>
          <w:rFonts w:ascii="Calibri" w:eastAsia="Calibri" w:hAnsi="Calibri"/>
          <w:sz w:val="22"/>
          <w:szCs w:val="22"/>
        </w:rPr>
        <w:t>and will</w:t>
      </w:r>
      <w:r w:rsidR="009B0D7B">
        <w:rPr>
          <w:rFonts w:ascii="Calibri" w:eastAsia="Calibri" w:hAnsi="Calibri"/>
          <w:sz w:val="22"/>
          <w:szCs w:val="22"/>
        </w:rPr>
        <w:t xml:space="preserve"> </w:t>
      </w:r>
      <w:r w:rsidR="005226A7">
        <w:rPr>
          <w:rFonts w:ascii="Calibri" w:eastAsia="Calibri" w:hAnsi="Calibri"/>
          <w:sz w:val="22"/>
          <w:szCs w:val="22"/>
        </w:rPr>
        <w:t>go to the planning committee to ensure that regulations are clear and then follows the same process of notice</w:t>
      </w:r>
      <w:r w:rsidR="00461D11">
        <w:rPr>
          <w:rFonts w:ascii="Calibri" w:eastAsia="Calibri" w:hAnsi="Calibri"/>
          <w:sz w:val="22"/>
          <w:szCs w:val="22"/>
        </w:rPr>
        <w:t xml:space="preserve"> for the Planning Commission and then </w:t>
      </w:r>
      <w:r w:rsidR="00396567">
        <w:rPr>
          <w:rFonts w:ascii="Calibri" w:eastAsia="Calibri" w:hAnsi="Calibri"/>
          <w:sz w:val="22"/>
          <w:szCs w:val="22"/>
        </w:rPr>
        <w:t xml:space="preserve">to </w:t>
      </w:r>
      <w:r w:rsidR="00461D11">
        <w:rPr>
          <w:rFonts w:ascii="Calibri" w:eastAsia="Calibri" w:hAnsi="Calibri"/>
          <w:sz w:val="22"/>
          <w:szCs w:val="22"/>
        </w:rPr>
        <w:t>the BCC for final approval of the Overlay.</w:t>
      </w:r>
      <w:r w:rsidR="007C3A05">
        <w:rPr>
          <w:rFonts w:ascii="Calibri" w:eastAsia="Calibri" w:hAnsi="Calibri"/>
          <w:sz w:val="22"/>
          <w:szCs w:val="22"/>
        </w:rPr>
        <w:t xml:space="preserve">  </w:t>
      </w:r>
    </w:p>
    <w:p w14:paraId="1646B819" w14:textId="3211605D" w:rsidR="00396567" w:rsidRDefault="00396567" w:rsidP="0007781F">
      <w:pPr>
        <w:contextualSpacing/>
        <w:rPr>
          <w:rFonts w:ascii="Calibri" w:eastAsia="Calibri" w:hAnsi="Calibri"/>
          <w:sz w:val="22"/>
          <w:szCs w:val="22"/>
        </w:rPr>
      </w:pPr>
    </w:p>
    <w:p w14:paraId="5963F3BF" w14:textId="06D105FC" w:rsidR="00396567" w:rsidRPr="00242155" w:rsidRDefault="00396567" w:rsidP="0007781F">
      <w:pPr>
        <w:contextualSpacing/>
        <w:rPr>
          <w:rFonts w:ascii="Calibri" w:eastAsia="Calibri" w:hAnsi="Calibri"/>
          <w:b/>
          <w:bCs/>
          <w:sz w:val="22"/>
          <w:szCs w:val="22"/>
        </w:rPr>
      </w:pPr>
    </w:p>
    <w:p w14:paraId="1BDF3A17" w14:textId="26A1AAF3" w:rsidR="00A960DF" w:rsidRDefault="00A960DF" w:rsidP="0007781F">
      <w:pPr>
        <w:contextualSpacing/>
        <w:rPr>
          <w:rFonts w:ascii="Calibri" w:eastAsia="Calibri" w:hAnsi="Calibri"/>
          <w:b/>
          <w:bCs/>
          <w:sz w:val="22"/>
          <w:szCs w:val="22"/>
        </w:rPr>
      </w:pPr>
      <w:r w:rsidRPr="00242155">
        <w:rPr>
          <w:rFonts w:ascii="Calibri" w:eastAsia="Calibri" w:hAnsi="Calibri"/>
          <w:b/>
          <w:bCs/>
          <w:sz w:val="22"/>
          <w:szCs w:val="22"/>
        </w:rPr>
        <w:t>Community Plans Process and Regulations</w:t>
      </w:r>
      <w:r w:rsidR="00242155">
        <w:rPr>
          <w:rFonts w:ascii="Calibri" w:eastAsia="Calibri" w:hAnsi="Calibri"/>
          <w:b/>
          <w:bCs/>
          <w:sz w:val="22"/>
          <w:szCs w:val="22"/>
        </w:rPr>
        <w:t>:</w:t>
      </w:r>
    </w:p>
    <w:p w14:paraId="2327E094" w14:textId="0FEBA385" w:rsidR="000D1354" w:rsidRDefault="000D1354" w:rsidP="0007781F">
      <w:pPr>
        <w:contextualSpacing/>
        <w:rPr>
          <w:rFonts w:ascii="Calibri" w:eastAsia="Calibri" w:hAnsi="Calibri"/>
          <w:b/>
          <w:bCs/>
          <w:sz w:val="22"/>
          <w:szCs w:val="22"/>
        </w:rPr>
      </w:pPr>
    </w:p>
    <w:p w14:paraId="5DECE0CF" w14:textId="52F3F9C5" w:rsidR="005230C1" w:rsidRDefault="005230C1" w:rsidP="00FD4023">
      <w:pPr>
        <w:pStyle w:val="NoSpacing"/>
        <w:spacing w:after="160" w:line="259" w:lineRule="auto"/>
        <w:contextualSpacing/>
      </w:pPr>
      <w:r>
        <w:t>To initiate a community planning process, a community needs to establish</w:t>
      </w:r>
      <w:r w:rsidR="0068525A">
        <w:t xml:space="preserve"> a representative planning</w:t>
      </w:r>
      <w:r w:rsidR="009C5385">
        <w:t xml:space="preserve"> committee, define a specific geographic area, and be authorized by the Board to initiate the process.</w:t>
      </w:r>
    </w:p>
    <w:p w14:paraId="74C1CB09" w14:textId="49971B9E" w:rsidR="002A0E50" w:rsidRDefault="002A0E50" w:rsidP="00FD4023">
      <w:pPr>
        <w:pStyle w:val="NoSpacing"/>
        <w:spacing w:after="160" w:line="259" w:lineRule="auto"/>
        <w:contextualSpacing/>
      </w:pPr>
    </w:p>
    <w:p w14:paraId="450B6646" w14:textId="0938B9A0" w:rsidR="002A0E50" w:rsidRDefault="002A0E50" w:rsidP="00FD4023">
      <w:pPr>
        <w:pStyle w:val="NoSpacing"/>
        <w:spacing w:after="160" w:line="259" w:lineRule="auto"/>
        <w:contextualSpacing/>
      </w:pPr>
      <w:r>
        <w:t>Community planning meetings and activities are required to be open to the pub</w:t>
      </w:r>
      <w:ins w:id="5" w:author="Lucy G. Foma" w:date="2021-10-04T13:53:00Z">
        <w:r w:rsidR="00E37073">
          <w:t>l</w:t>
        </w:r>
      </w:ins>
      <w:r>
        <w:t>ic and the residents within the area should have reasonable notice of the planning process.  Community planning committees should use a consensus decision-making process</w:t>
      </w:r>
      <w:r w:rsidR="006F2DC5">
        <w:t>.</w:t>
      </w:r>
    </w:p>
    <w:p w14:paraId="02523C04" w14:textId="27D529CA" w:rsidR="006F2DC5" w:rsidRDefault="006F2DC5" w:rsidP="00FD4023">
      <w:pPr>
        <w:pStyle w:val="NoSpacing"/>
        <w:spacing w:after="160" w:line="259" w:lineRule="auto"/>
        <w:contextualSpacing/>
      </w:pPr>
    </w:p>
    <w:p w14:paraId="37B0F70A" w14:textId="011E8F1C" w:rsidR="006F2DC5" w:rsidRPr="005230C1" w:rsidRDefault="006F2DC5" w:rsidP="00FD4023">
      <w:pPr>
        <w:pStyle w:val="NoSpacing"/>
        <w:spacing w:after="160" w:line="259" w:lineRule="auto"/>
        <w:contextualSpacing/>
      </w:pPr>
      <w:r>
        <w:t>County planning staff shall provide planning expertise and administrative support to the planning committee.   The planning committee shall determine the planning process to be used and the basic guidelines for consensus decision-making.</w:t>
      </w:r>
    </w:p>
    <w:p w14:paraId="535A4535" w14:textId="4E94DD99" w:rsidR="000D1354" w:rsidRDefault="000D1354" w:rsidP="0007781F">
      <w:pPr>
        <w:contextualSpacing/>
        <w:rPr>
          <w:rFonts w:ascii="Calibri" w:eastAsia="Calibri" w:hAnsi="Calibri"/>
          <w:b/>
          <w:bCs/>
          <w:sz w:val="22"/>
          <w:szCs w:val="22"/>
        </w:rPr>
      </w:pPr>
      <w:r>
        <w:rPr>
          <w:rFonts w:ascii="Calibri" w:eastAsia="Calibri" w:hAnsi="Calibri"/>
          <w:b/>
          <w:bCs/>
          <w:sz w:val="22"/>
          <w:szCs w:val="22"/>
        </w:rPr>
        <w:t xml:space="preserve">2.1.4.1. </w:t>
      </w:r>
      <w:r>
        <w:rPr>
          <w:rFonts w:ascii="Calibri" w:eastAsia="Calibri" w:hAnsi="Calibri"/>
          <w:sz w:val="22"/>
          <w:szCs w:val="22"/>
        </w:rPr>
        <w:t xml:space="preserve">A community Plan provides specific planning, </w:t>
      </w:r>
      <w:r w:rsidR="00420904">
        <w:rPr>
          <w:rFonts w:ascii="Calibri" w:eastAsia="Calibri" w:hAnsi="Calibri"/>
          <w:sz w:val="22"/>
          <w:szCs w:val="22"/>
        </w:rPr>
        <w:t>design,</w:t>
      </w:r>
      <w:r>
        <w:rPr>
          <w:rFonts w:ascii="Calibri" w:eastAsia="Calibri" w:hAnsi="Calibri"/>
          <w:sz w:val="22"/>
          <w:szCs w:val="22"/>
        </w:rPr>
        <w:t xml:space="preserve"> and implementation for a traditional</w:t>
      </w:r>
      <w:r w:rsidR="00260F9D">
        <w:rPr>
          <w:rFonts w:ascii="Calibri" w:eastAsia="Calibri" w:hAnsi="Calibri"/>
          <w:sz w:val="22"/>
          <w:szCs w:val="22"/>
        </w:rPr>
        <w:t xml:space="preserve">, </w:t>
      </w:r>
      <w:r w:rsidR="00420904">
        <w:rPr>
          <w:rFonts w:ascii="Calibri" w:eastAsia="Calibri" w:hAnsi="Calibri"/>
          <w:sz w:val="22"/>
          <w:szCs w:val="22"/>
        </w:rPr>
        <w:t>contemporary,</w:t>
      </w:r>
      <w:r w:rsidR="00260F9D">
        <w:rPr>
          <w:rFonts w:ascii="Calibri" w:eastAsia="Calibri" w:hAnsi="Calibri"/>
          <w:sz w:val="22"/>
          <w:szCs w:val="22"/>
        </w:rPr>
        <w:t xml:space="preserve"> or other geographic community.  </w:t>
      </w:r>
      <w:r w:rsidR="00260F9D" w:rsidRPr="00420904">
        <w:rPr>
          <w:rFonts w:ascii="Calibri" w:eastAsia="Calibri" w:hAnsi="Calibri"/>
          <w:b/>
          <w:bCs/>
          <w:sz w:val="22"/>
          <w:szCs w:val="22"/>
        </w:rPr>
        <w:t>A community plan may be implemented either through the zoning map or through creation of a community district overlay zone as specified in Chapter 9</w:t>
      </w:r>
      <w:r w:rsidR="00420904" w:rsidRPr="00420904">
        <w:rPr>
          <w:rFonts w:ascii="Calibri" w:eastAsia="Calibri" w:hAnsi="Calibri"/>
          <w:b/>
          <w:bCs/>
          <w:sz w:val="22"/>
          <w:szCs w:val="22"/>
        </w:rPr>
        <w:t>.</w:t>
      </w:r>
    </w:p>
    <w:p w14:paraId="40062746" w14:textId="651FA5F5" w:rsidR="00420904" w:rsidRDefault="00420904" w:rsidP="0007781F">
      <w:pPr>
        <w:contextualSpacing/>
        <w:rPr>
          <w:rFonts w:ascii="Calibri" w:eastAsia="Calibri" w:hAnsi="Calibri"/>
          <w:b/>
          <w:bCs/>
          <w:sz w:val="22"/>
          <w:szCs w:val="22"/>
        </w:rPr>
      </w:pPr>
    </w:p>
    <w:p w14:paraId="0A2E9660" w14:textId="76EAD14D" w:rsidR="00935A4F" w:rsidRDefault="00935A4F" w:rsidP="0007781F">
      <w:pPr>
        <w:contextualSpacing/>
        <w:rPr>
          <w:rFonts w:ascii="Calibri" w:eastAsia="Calibri" w:hAnsi="Calibri"/>
          <w:b/>
          <w:bCs/>
          <w:sz w:val="22"/>
          <w:szCs w:val="22"/>
        </w:rPr>
      </w:pPr>
      <w:r>
        <w:rPr>
          <w:rFonts w:ascii="Calibri" w:eastAsia="Calibri" w:hAnsi="Calibri"/>
          <w:b/>
          <w:bCs/>
          <w:sz w:val="22"/>
          <w:szCs w:val="22"/>
        </w:rPr>
        <w:t>Robert noted that this element has been important in the current update</w:t>
      </w:r>
      <w:r w:rsidR="00C7640A">
        <w:rPr>
          <w:rFonts w:ascii="Calibri" w:eastAsia="Calibri" w:hAnsi="Calibri"/>
          <w:b/>
          <w:bCs/>
          <w:sz w:val="22"/>
          <w:szCs w:val="22"/>
        </w:rPr>
        <w:t xml:space="preserve"> and that language is consistent</w:t>
      </w:r>
      <w:ins w:id="6" w:author="Lucy G. Foma" w:date="2021-10-04T13:43:00Z">
        <w:r w:rsidR="007B68D1">
          <w:rPr>
            <w:rFonts w:ascii="Calibri" w:eastAsia="Calibri" w:hAnsi="Calibri"/>
            <w:b/>
            <w:bCs/>
            <w:sz w:val="22"/>
            <w:szCs w:val="22"/>
          </w:rPr>
          <w:t xml:space="preserve"> </w:t>
        </w:r>
      </w:ins>
      <w:del w:id="7" w:author="Lucy G. Foma" w:date="2021-10-04T13:43:00Z">
        <w:r w:rsidR="00C7640A" w:rsidDel="007B68D1">
          <w:rPr>
            <w:rFonts w:ascii="Calibri" w:eastAsia="Calibri" w:hAnsi="Calibri"/>
            <w:b/>
            <w:bCs/>
            <w:sz w:val="22"/>
            <w:szCs w:val="22"/>
          </w:rPr>
          <w:delText>.</w:delText>
        </w:r>
        <w:r w:rsidR="00E92805" w:rsidDel="007B68D1">
          <w:rPr>
            <w:rFonts w:ascii="Calibri" w:eastAsia="Calibri" w:hAnsi="Calibri"/>
            <w:b/>
            <w:bCs/>
            <w:sz w:val="22"/>
            <w:szCs w:val="22"/>
          </w:rPr>
          <w:delText xml:space="preserve"> W</w:delText>
        </w:r>
      </w:del>
      <w:ins w:id="8" w:author="Lucy G. Foma" w:date="2021-10-04T13:53:00Z">
        <w:r w:rsidR="00E37073">
          <w:rPr>
            <w:rFonts w:ascii="Calibri" w:eastAsia="Calibri" w:hAnsi="Calibri"/>
            <w:b/>
            <w:bCs/>
            <w:sz w:val="22"/>
            <w:szCs w:val="22"/>
          </w:rPr>
          <w:t>w</w:t>
        </w:r>
      </w:ins>
      <w:bookmarkStart w:id="9" w:name="_GoBack"/>
      <w:bookmarkEnd w:id="9"/>
      <w:r w:rsidR="00E92805">
        <w:rPr>
          <w:rFonts w:ascii="Calibri" w:eastAsia="Calibri" w:hAnsi="Calibri"/>
          <w:b/>
          <w:bCs/>
          <w:sz w:val="22"/>
          <w:szCs w:val="22"/>
        </w:rPr>
        <w:t>ith the 2013 plan.</w:t>
      </w:r>
    </w:p>
    <w:p w14:paraId="50561D86" w14:textId="77777777" w:rsidR="00935A4F" w:rsidRDefault="00935A4F" w:rsidP="0007781F">
      <w:pPr>
        <w:contextualSpacing/>
        <w:rPr>
          <w:rFonts w:ascii="Calibri" w:eastAsia="Calibri" w:hAnsi="Calibri"/>
          <w:b/>
          <w:bCs/>
          <w:sz w:val="22"/>
          <w:szCs w:val="22"/>
        </w:rPr>
      </w:pPr>
    </w:p>
    <w:p w14:paraId="532F5652" w14:textId="30326C4B" w:rsidR="00420904" w:rsidRDefault="00420904" w:rsidP="0007781F">
      <w:pPr>
        <w:contextualSpacing/>
        <w:rPr>
          <w:rFonts w:ascii="Calibri" w:eastAsia="Calibri" w:hAnsi="Calibri"/>
          <w:sz w:val="22"/>
          <w:szCs w:val="22"/>
        </w:rPr>
      </w:pPr>
      <w:r>
        <w:rPr>
          <w:rFonts w:ascii="Calibri" w:eastAsia="Calibri" w:hAnsi="Calibri"/>
          <w:b/>
          <w:bCs/>
          <w:sz w:val="22"/>
          <w:szCs w:val="22"/>
        </w:rPr>
        <w:t>2.1</w:t>
      </w:r>
      <w:ins w:id="10" w:author="Lucy G. Foma" w:date="2021-10-04T13:44:00Z">
        <w:r w:rsidR="007B68D1">
          <w:rPr>
            <w:rFonts w:ascii="Calibri" w:eastAsia="Calibri" w:hAnsi="Calibri"/>
            <w:b/>
            <w:bCs/>
            <w:sz w:val="22"/>
            <w:szCs w:val="22"/>
          </w:rPr>
          <w:t>.</w:t>
        </w:r>
      </w:ins>
      <w:r>
        <w:rPr>
          <w:rFonts w:ascii="Calibri" w:eastAsia="Calibri" w:hAnsi="Calibri"/>
          <w:b/>
          <w:bCs/>
          <w:sz w:val="22"/>
          <w:szCs w:val="22"/>
        </w:rPr>
        <w:t xml:space="preserve">4.2. </w:t>
      </w:r>
      <w:r>
        <w:rPr>
          <w:rFonts w:ascii="Calibri" w:eastAsia="Calibri" w:hAnsi="Calibri"/>
          <w:sz w:val="22"/>
          <w:szCs w:val="22"/>
        </w:rPr>
        <w:t>It is the intent of this Section to permit communities to create a community planning process, directed by County planning staff.  The community planning process is intended to provide diversity of representation during the planning process and provide consistency with the goals and policies of the SGMP and SLDC.</w:t>
      </w:r>
    </w:p>
    <w:p w14:paraId="165976A6" w14:textId="01298E7B" w:rsidR="00420904" w:rsidRDefault="00420904" w:rsidP="0007781F">
      <w:pPr>
        <w:contextualSpacing/>
        <w:rPr>
          <w:rFonts w:ascii="Calibri" w:eastAsia="Calibri" w:hAnsi="Calibri"/>
          <w:sz w:val="22"/>
          <w:szCs w:val="22"/>
        </w:rPr>
      </w:pPr>
    </w:p>
    <w:p w14:paraId="324BC5CC" w14:textId="70BB228B" w:rsidR="00420904" w:rsidRDefault="000A0A6C" w:rsidP="0007781F">
      <w:pPr>
        <w:contextualSpacing/>
        <w:rPr>
          <w:rFonts w:ascii="Calibri" w:eastAsia="Calibri" w:hAnsi="Calibri"/>
          <w:sz w:val="22"/>
          <w:szCs w:val="22"/>
        </w:rPr>
      </w:pPr>
      <w:r w:rsidRPr="000A0A6C">
        <w:rPr>
          <w:rFonts w:ascii="Calibri" w:eastAsia="Calibri" w:hAnsi="Calibri"/>
          <w:b/>
          <w:bCs/>
          <w:sz w:val="22"/>
          <w:szCs w:val="22"/>
        </w:rPr>
        <w:t>2.1.4.3</w:t>
      </w:r>
      <w:r>
        <w:rPr>
          <w:rFonts w:ascii="Calibri" w:eastAsia="Calibri" w:hAnsi="Calibri"/>
          <w:sz w:val="22"/>
          <w:szCs w:val="22"/>
        </w:rPr>
        <w:t>.  The community plan is intended to identify development and growth impacts for an area and provide strategies and land use recommendations including a future land use plan consistent with the SGMP.</w:t>
      </w:r>
    </w:p>
    <w:p w14:paraId="562928B4" w14:textId="040B6520" w:rsidR="00990665" w:rsidRDefault="00990665" w:rsidP="0007781F">
      <w:pPr>
        <w:contextualSpacing/>
        <w:rPr>
          <w:rFonts w:ascii="Calibri" w:eastAsia="Calibri" w:hAnsi="Calibri"/>
          <w:sz w:val="22"/>
          <w:szCs w:val="22"/>
        </w:rPr>
      </w:pPr>
    </w:p>
    <w:p w14:paraId="44332709" w14:textId="2A8CD32F" w:rsidR="00990665" w:rsidRDefault="00EF3B4C" w:rsidP="0007781F">
      <w:pPr>
        <w:contextualSpacing/>
        <w:rPr>
          <w:rFonts w:ascii="Calibri" w:eastAsia="Calibri" w:hAnsi="Calibri"/>
          <w:sz w:val="22"/>
          <w:szCs w:val="22"/>
        </w:rPr>
      </w:pPr>
      <w:r w:rsidRPr="00D44067">
        <w:rPr>
          <w:rFonts w:ascii="Calibri" w:eastAsia="Calibri" w:hAnsi="Calibri"/>
          <w:b/>
          <w:bCs/>
          <w:sz w:val="22"/>
          <w:szCs w:val="22"/>
        </w:rPr>
        <w:t>2.1.4.4.</w:t>
      </w:r>
      <w:r>
        <w:rPr>
          <w:rFonts w:ascii="Calibri" w:eastAsia="Calibri" w:hAnsi="Calibri"/>
          <w:sz w:val="22"/>
          <w:szCs w:val="22"/>
        </w:rPr>
        <w:t xml:space="preserve">  A community plan is intended to permit communities to recommend</w:t>
      </w:r>
      <w:r w:rsidR="00467FCB">
        <w:rPr>
          <w:rFonts w:ascii="Calibri" w:eastAsia="Calibri" w:hAnsi="Calibri"/>
          <w:sz w:val="22"/>
          <w:szCs w:val="22"/>
        </w:rPr>
        <w:t xml:space="preserve"> adoption</w:t>
      </w:r>
      <w:r w:rsidR="007B7B7E">
        <w:rPr>
          <w:rFonts w:ascii="Calibri" w:eastAsia="Calibri" w:hAnsi="Calibri"/>
          <w:sz w:val="22"/>
          <w:szCs w:val="22"/>
        </w:rPr>
        <w:t xml:space="preserve"> of particular</w:t>
      </w:r>
      <w:r w:rsidR="00DB7593">
        <w:rPr>
          <w:rFonts w:ascii="Calibri" w:eastAsia="Calibri" w:hAnsi="Calibri"/>
          <w:sz w:val="22"/>
          <w:szCs w:val="22"/>
        </w:rPr>
        <w:t xml:space="preserve"> land use regulations based on the needs and goals of the community and shall conform to the procedures set forth in the SLDC and to subsequently update plans as</w:t>
      </w:r>
      <w:r w:rsidR="00E92805">
        <w:rPr>
          <w:rFonts w:ascii="Calibri" w:eastAsia="Calibri" w:hAnsi="Calibri"/>
          <w:sz w:val="22"/>
          <w:szCs w:val="22"/>
        </w:rPr>
        <w:t xml:space="preserve"> necessary</w:t>
      </w:r>
      <w:r w:rsidR="00B36DDC">
        <w:rPr>
          <w:rFonts w:ascii="Calibri" w:eastAsia="Calibri" w:hAnsi="Calibri"/>
          <w:sz w:val="22"/>
          <w:szCs w:val="22"/>
        </w:rPr>
        <w:t xml:space="preserve"> due to changing circumstances.</w:t>
      </w:r>
    </w:p>
    <w:p w14:paraId="778E6912" w14:textId="2D61BDD1" w:rsidR="00B36DDC" w:rsidRDefault="00B36DDC" w:rsidP="0007781F">
      <w:pPr>
        <w:contextualSpacing/>
        <w:rPr>
          <w:rFonts w:ascii="Calibri" w:eastAsia="Calibri" w:hAnsi="Calibri"/>
          <w:sz w:val="22"/>
          <w:szCs w:val="22"/>
        </w:rPr>
      </w:pPr>
    </w:p>
    <w:p w14:paraId="19BBD285" w14:textId="568F84BE" w:rsidR="00B36DDC" w:rsidRDefault="00B36DDC" w:rsidP="0007781F">
      <w:pPr>
        <w:contextualSpacing/>
        <w:rPr>
          <w:rFonts w:ascii="Calibri" w:eastAsia="Calibri" w:hAnsi="Calibri"/>
          <w:sz w:val="22"/>
          <w:szCs w:val="22"/>
        </w:rPr>
      </w:pPr>
      <w:r w:rsidRPr="006A4D69">
        <w:rPr>
          <w:rFonts w:ascii="Calibri" w:eastAsia="Calibri" w:hAnsi="Calibri"/>
          <w:b/>
          <w:bCs/>
          <w:sz w:val="22"/>
          <w:szCs w:val="22"/>
        </w:rPr>
        <w:t>2.1</w:t>
      </w:r>
      <w:ins w:id="11" w:author="Lucy G. Foma" w:date="2021-10-04T13:44:00Z">
        <w:r w:rsidR="007B68D1">
          <w:rPr>
            <w:rFonts w:ascii="Calibri" w:eastAsia="Calibri" w:hAnsi="Calibri"/>
            <w:b/>
            <w:bCs/>
            <w:sz w:val="22"/>
            <w:szCs w:val="22"/>
          </w:rPr>
          <w:t>.</w:t>
        </w:r>
      </w:ins>
      <w:r w:rsidRPr="006A4D69">
        <w:rPr>
          <w:rFonts w:ascii="Calibri" w:eastAsia="Calibri" w:hAnsi="Calibri"/>
          <w:b/>
          <w:bCs/>
          <w:sz w:val="22"/>
          <w:szCs w:val="22"/>
        </w:rPr>
        <w:t>7</w:t>
      </w:r>
      <w:r>
        <w:rPr>
          <w:rFonts w:ascii="Calibri" w:eastAsia="Calibri" w:hAnsi="Calibri"/>
          <w:sz w:val="22"/>
          <w:szCs w:val="22"/>
        </w:rPr>
        <w:t xml:space="preserve"> Following approval of an area, community or district plan, County staff</w:t>
      </w:r>
      <w:r w:rsidR="006A4D69">
        <w:rPr>
          <w:rFonts w:ascii="Calibri" w:eastAsia="Calibri" w:hAnsi="Calibri"/>
          <w:sz w:val="22"/>
          <w:szCs w:val="22"/>
        </w:rPr>
        <w:t xml:space="preserve"> shall develop the appropriate overlay district(s) to implement the community plan.</w:t>
      </w:r>
    </w:p>
    <w:p w14:paraId="456439C6" w14:textId="310942F0" w:rsidR="000A0A6C" w:rsidRDefault="000A0A6C" w:rsidP="0007781F">
      <w:pPr>
        <w:contextualSpacing/>
        <w:rPr>
          <w:rFonts w:ascii="Calibri" w:eastAsia="Calibri" w:hAnsi="Calibri"/>
          <w:sz w:val="22"/>
          <w:szCs w:val="22"/>
        </w:rPr>
      </w:pPr>
    </w:p>
    <w:p w14:paraId="56AD799C" w14:textId="0DCB2048" w:rsidR="00FD4023" w:rsidRPr="00FD4023" w:rsidRDefault="00FD4023" w:rsidP="00FD4023">
      <w:pPr>
        <w:contextualSpacing/>
        <w:rPr>
          <w:rFonts w:ascii="Calibri" w:eastAsia="Calibri" w:hAnsi="Calibri"/>
          <w:sz w:val="22"/>
          <w:szCs w:val="22"/>
        </w:rPr>
      </w:pPr>
      <w:r w:rsidRPr="00FD4023">
        <w:rPr>
          <w:rFonts w:ascii="Calibri" w:eastAsia="Calibri" w:hAnsi="Calibri"/>
          <w:b/>
          <w:bCs/>
          <w:sz w:val="22"/>
          <w:szCs w:val="22"/>
        </w:rPr>
        <w:t>Roles and responsibilities of the Planning Committee/County:</w:t>
      </w:r>
      <w:r w:rsidRPr="00FD4023">
        <w:rPr>
          <w:rFonts w:ascii="Calibri" w:eastAsia="Calibri" w:hAnsi="Calibri"/>
          <w:sz w:val="22"/>
          <w:szCs w:val="22"/>
        </w:rPr>
        <w:t xml:space="preserve">  This handout was developed prior to the meeting by County staff to provide clarity for the Tesuque Planning Committee about specific roles and responsibilities for the planning effort</w:t>
      </w:r>
      <w:r>
        <w:rPr>
          <w:rFonts w:ascii="Calibri" w:eastAsia="Calibri" w:hAnsi="Calibri"/>
          <w:sz w:val="22"/>
          <w:szCs w:val="22"/>
        </w:rPr>
        <w:t xml:space="preserve"> as noted in the information above initiating a planning </w:t>
      </w:r>
      <w:r>
        <w:rPr>
          <w:rFonts w:ascii="Calibri" w:eastAsia="Calibri" w:hAnsi="Calibri"/>
          <w:sz w:val="22"/>
          <w:szCs w:val="22"/>
        </w:rPr>
        <w:lastRenderedPageBreak/>
        <w:t>process</w:t>
      </w:r>
      <w:r w:rsidRPr="00FD4023">
        <w:rPr>
          <w:rFonts w:ascii="Calibri" w:eastAsia="Calibri" w:hAnsi="Calibri"/>
          <w:sz w:val="22"/>
          <w:szCs w:val="22"/>
        </w:rPr>
        <w:t xml:space="preserve">.  These roles and responsibilities are the same for all Community Planning efforts.  </w:t>
      </w:r>
      <w:del w:id="12" w:author="Lucy G. Foma" w:date="2021-10-04T13:48:00Z">
        <w:r w:rsidRPr="00FD4023" w:rsidDel="007B68D1">
          <w:rPr>
            <w:rFonts w:ascii="Calibri" w:eastAsia="Calibri" w:hAnsi="Calibri"/>
            <w:sz w:val="22"/>
            <w:szCs w:val="22"/>
          </w:rPr>
          <w:delText>Staff will add this document to the website.</w:delText>
        </w:r>
      </w:del>
    </w:p>
    <w:p w14:paraId="4B59BB24" w14:textId="6C8970EC" w:rsidR="000A0A6C" w:rsidRDefault="000A0A6C" w:rsidP="0007781F">
      <w:pPr>
        <w:contextualSpacing/>
        <w:rPr>
          <w:rFonts w:ascii="Calibri" w:eastAsia="Calibri" w:hAnsi="Calibri"/>
          <w:sz w:val="22"/>
          <w:szCs w:val="22"/>
        </w:rPr>
      </w:pPr>
    </w:p>
    <w:p w14:paraId="6FBDF249" w14:textId="47F5AB24" w:rsidR="00D44067" w:rsidRPr="00467FCB" w:rsidRDefault="00D44067" w:rsidP="00467FCB">
      <w:pPr>
        <w:pStyle w:val="Normal1"/>
        <w:spacing w:after="160" w:line="259" w:lineRule="auto"/>
        <w:contextualSpacing/>
        <w:rPr>
          <w:rFonts w:ascii="Calibri" w:eastAsia="Calibri" w:hAnsi="Calibri"/>
          <w:szCs w:val="22"/>
        </w:rPr>
      </w:pPr>
      <w:r w:rsidRPr="00467FCB">
        <w:rPr>
          <w:rFonts w:ascii="Calibri" w:eastAsia="Calibri" w:hAnsi="Calibri"/>
          <w:szCs w:val="22"/>
        </w:rPr>
        <w:t xml:space="preserve">Robert noted that the committee has met many of these requirements including the development of a consensus document developed by smaller subcommittee and submitted to the </w:t>
      </w:r>
      <w:r w:rsidR="00467FCB" w:rsidRPr="00467FCB">
        <w:rPr>
          <w:rFonts w:ascii="Calibri" w:eastAsia="Calibri" w:hAnsi="Calibri"/>
          <w:szCs w:val="22"/>
        </w:rPr>
        <w:t>community.</w:t>
      </w:r>
    </w:p>
    <w:p w14:paraId="24F229A9" w14:textId="77777777" w:rsidR="00935A4F" w:rsidRDefault="00935A4F" w:rsidP="00396567">
      <w:pPr>
        <w:pStyle w:val="Normal1"/>
        <w:spacing w:line="259" w:lineRule="auto"/>
        <w:contextualSpacing/>
        <w:rPr>
          <w:rFonts w:ascii="Calibri" w:eastAsia="Calibri" w:hAnsi="Calibri"/>
          <w:b/>
          <w:bCs/>
          <w:szCs w:val="22"/>
        </w:rPr>
      </w:pPr>
    </w:p>
    <w:p w14:paraId="28080FE1" w14:textId="6DCC893D" w:rsidR="00396567" w:rsidRPr="004472BC" w:rsidRDefault="00AD05FF" w:rsidP="00AD05FF">
      <w:pPr>
        <w:pStyle w:val="Normal1"/>
        <w:spacing w:line="259" w:lineRule="auto"/>
        <w:contextualSpacing/>
        <w:rPr>
          <w:rFonts w:eastAsia="Calibri"/>
        </w:rPr>
      </w:pPr>
      <w:r>
        <w:rPr>
          <w:rFonts w:ascii="Calibri" w:eastAsia="Calibri" w:hAnsi="Calibri"/>
          <w:b/>
          <w:bCs/>
          <w:szCs w:val="22"/>
        </w:rPr>
        <w:t xml:space="preserve">Summary of Planning Committee and County Staff </w:t>
      </w:r>
      <w:r w:rsidR="00BE66CD">
        <w:rPr>
          <w:rFonts w:ascii="Calibri" w:eastAsia="Calibri" w:hAnsi="Calibri"/>
          <w:b/>
          <w:bCs/>
          <w:szCs w:val="22"/>
        </w:rPr>
        <w:t>R</w:t>
      </w:r>
      <w:r>
        <w:rPr>
          <w:rFonts w:ascii="Calibri" w:eastAsia="Calibri" w:hAnsi="Calibri"/>
          <w:b/>
          <w:bCs/>
          <w:szCs w:val="22"/>
        </w:rPr>
        <w:t>oles and</w:t>
      </w:r>
      <w:r w:rsidR="00396567" w:rsidRPr="00396567">
        <w:rPr>
          <w:rFonts w:eastAsia="Calibri"/>
          <w:b/>
          <w:bCs/>
        </w:rPr>
        <w:t xml:space="preserve"> Responsibilities for Committee and Staff</w:t>
      </w:r>
      <w:r w:rsidR="00571F70">
        <w:rPr>
          <w:rFonts w:eastAsia="Calibri"/>
          <w:b/>
          <w:bCs/>
        </w:rPr>
        <w:t xml:space="preserve">.  </w:t>
      </w:r>
    </w:p>
    <w:p w14:paraId="5855FE35" w14:textId="07921F44" w:rsidR="00396567" w:rsidRDefault="00396567" w:rsidP="00396567">
      <w:pPr>
        <w:pStyle w:val="Heading1"/>
      </w:pPr>
    </w:p>
    <w:p w14:paraId="1496B193" w14:textId="77777777" w:rsidR="00396567" w:rsidRPr="00396567" w:rsidRDefault="00396567" w:rsidP="00396567">
      <w:pPr>
        <w:spacing w:after="0"/>
        <w:contextualSpacing/>
        <w:rPr>
          <w:rFonts w:ascii="Calibri" w:eastAsia="Calibri" w:hAnsi="Calibri"/>
          <w:b/>
          <w:bCs/>
          <w:sz w:val="22"/>
          <w:szCs w:val="22"/>
        </w:rPr>
      </w:pPr>
    </w:p>
    <w:p w14:paraId="76061E6D" w14:textId="77777777" w:rsidR="00396567" w:rsidRPr="00396567" w:rsidRDefault="00396567" w:rsidP="00396567">
      <w:pPr>
        <w:pStyle w:val="Normal1"/>
        <w:spacing w:line="259" w:lineRule="auto"/>
        <w:contextualSpacing/>
        <w:rPr>
          <w:rFonts w:ascii="Calibri" w:eastAsia="Calibri" w:hAnsi="Calibri"/>
          <w:b/>
          <w:bCs/>
          <w:szCs w:val="22"/>
        </w:rPr>
      </w:pPr>
      <w:r w:rsidRPr="00396567">
        <w:rPr>
          <w:rFonts w:ascii="Calibri" w:eastAsia="Calibri" w:hAnsi="Calibri"/>
          <w:b/>
          <w:bCs/>
          <w:szCs w:val="22"/>
        </w:rPr>
        <w:t>Planning Committee Roles:</w:t>
      </w:r>
    </w:p>
    <w:p w14:paraId="63CA405E"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request a community planning process be initiated</w:t>
      </w:r>
    </w:p>
    <w:p w14:paraId="61145141"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gather a diverse representation of the community to participate in the planning committee (through the initial letter requesting the planning process be authorized, and through developing a public participation plan with Planning Staff 2.1.5.4)</w:t>
      </w:r>
    </w:p>
    <w:p w14:paraId="637E1529"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provide input on an initial list of issues</w:t>
      </w:r>
    </w:p>
    <w:p w14:paraId="76FEAAF8"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collaborate on a vision statement</w:t>
      </w:r>
    </w:p>
    <w:p w14:paraId="22F1ED92"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help develop a description of the community</w:t>
      </w:r>
    </w:p>
    <w:p w14:paraId="3633CF15"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review and make recommendations on draft Plan elements which are developed by Staff</w:t>
      </w:r>
    </w:p>
    <w:p w14:paraId="7C9C38AF"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review draft Plan document (which is developed by Staff) before public community-wide meetings are held</w:t>
      </w:r>
    </w:p>
    <w:p w14:paraId="10378C89" w14:textId="77777777" w:rsidR="00396567" w:rsidRPr="00396567" w:rsidRDefault="00396567" w:rsidP="00396567">
      <w:pPr>
        <w:numPr>
          <w:ilvl w:val="0"/>
          <w:numId w:val="12"/>
        </w:numPr>
        <w:contextualSpacing/>
        <w:rPr>
          <w:rFonts w:ascii="Calibri" w:eastAsia="Calibri" w:hAnsi="Calibri"/>
          <w:sz w:val="22"/>
          <w:szCs w:val="22"/>
        </w:rPr>
      </w:pPr>
      <w:r w:rsidRPr="00396567">
        <w:rPr>
          <w:rFonts w:ascii="Calibri" w:eastAsia="Calibri" w:hAnsi="Calibri"/>
          <w:sz w:val="22"/>
          <w:szCs w:val="22"/>
        </w:rPr>
        <w:t>To review draft Ordinance changes (which are developed by Staff) before public community-wide meetings are held</w:t>
      </w:r>
    </w:p>
    <w:p w14:paraId="3E171A18" w14:textId="77777777" w:rsidR="00396567" w:rsidRPr="00396567" w:rsidRDefault="00396567" w:rsidP="00396567">
      <w:pPr>
        <w:ind w:left="720"/>
        <w:contextualSpacing/>
        <w:rPr>
          <w:rFonts w:ascii="Calibri" w:eastAsia="Calibri" w:hAnsi="Calibri"/>
          <w:sz w:val="22"/>
          <w:szCs w:val="22"/>
        </w:rPr>
      </w:pPr>
    </w:p>
    <w:p w14:paraId="1750D8A6" w14:textId="77777777" w:rsidR="00396567" w:rsidRPr="00396567" w:rsidRDefault="00396567" w:rsidP="00396567">
      <w:pPr>
        <w:contextualSpacing/>
        <w:rPr>
          <w:rFonts w:ascii="Calibri" w:eastAsia="Calibri" w:hAnsi="Calibri"/>
          <w:b/>
          <w:bCs/>
          <w:sz w:val="22"/>
          <w:szCs w:val="22"/>
        </w:rPr>
      </w:pPr>
      <w:r w:rsidRPr="00396567">
        <w:rPr>
          <w:rFonts w:ascii="Calibri" w:eastAsia="Calibri" w:hAnsi="Calibri"/>
          <w:b/>
          <w:bCs/>
          <w:sz w:val="22"/>
          <w:szCs w:val="22"/>
        </w:rPr>
        <w:t>County Staff Roles:</w:t>
      </w:r>
    </w:p>
    <w:p w14:paraId="13940830"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assist a community in understanding how to initiate a planning process</w:t>
      </w:r>
    </w:p>
    <w:p w14:paraId="310ACF89"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present justification (or lack thereof) for a planning process to be authorized by the BCC</w:t>
      </w:r>
    </w:p>
    <w:p w14:paraId="06C89A28"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determine whether a planning process should start (SLDC 2.1.5.2 state, “Once the committee is approved, County planning staff may initiate the process with the planning committee.”</w:t>
      </w:r>
    </w:p>
    <w:p w14:paraId="58CEACC6"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work with the planning committee to develop a public participation plan</w:t>
      </w:r>
    </w:p>
    <w:p w14:paraId="0BC70345"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gather background information for a community plan (as found in SGMP Section 14.2.1.2)</w:t>
      </w:r>
    </w:p>
    <w:p w14:paraId="6CD531A6"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describe the County policy and regulatory framework to the planning committee</w:t>
      </w:r>
    </w:p>
    <w:p w14:paraId="49DEA75D"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document the planning committee’s vision and issues</w:t>
      </w:r>
    </w:p>
    <w:p w14:paraId="7DC77093"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draft plan language that implements the plan elements recommended by the planning committee</w:t>
      </w:r>
    </w:p>
    <w:p w14:paraId="6736B6C7" w14:textId="7944A306"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present the draft Plan at two community-</w:t>
      </w:r>
      <w:ins w:id="13" w:author="Lucy G. Foma" w:date="2021-10-04T13:45:00Z">
        <w:r w:rsidR="007B68D1">
          <w:rPr>
            <w:rFonts w:ascii="Calibri" w:eastAsia="Calibri" w:hAnsi="Calibri"/>
            <w:sz w:val="22"/>
            <w:szCs w:val="22"/>
          </w:rPr>
          <w:t>w</w:t>
        </w:r>
      </w:ins>
      <w:del w:id="14" w:author="Lucy G. Foma" w:date="2021-10-04T13:45:00Z">
        <w:r w:rsidRPr="00396567" w:rsidDel="007B68D1">
          <w:rPr>
            <w:rFonts w:ascii="Calibri" w:eastAsia="Calibri" w:hAnsi="Calibri"/>
            <w:sz w:val="22"/>
            <w:szCs w:val="22"/>
          </w:rPr>
          <w:delText>s</w:delText>
        </w:r>
      </w:del>
      <w:r w:rsidRPr="00396567">
        <w:rPr>
          <w:rFonts w:ascii="Calibri" w:eastAsia="Calibri" w:hAnsi="Calibri"/>
          <w:sz w:val="22"/>
          <w:szCs w:val="22"/>
        </w:rPr>
        <w:t>ide public meetings</w:t>
      </w:r>
    </w:p>
    <w:p w14:paraId="390EE867"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work with other County Staff to determine consistency between the draft plan and other County documents</w:t>
      </w:r>
    </w:p>
    <w:p w14:paraId="0BF697C7"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present the draft Plan at the Planning Commission and the BCC</w:t>
      </w:r>
    </w:p>
    <w:p w14:paraId="0E297767"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draft changes to County Ordinances based on the adopted Plan</w:t>
      </w:r>
    </w:p>
    <w:p w14:paraId="67D6502E"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present the draft Ordinance changes to the community</w:t>
      </w:r>
    </w:p>
    <w:p w14:paraId="23CEE388"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t>To work with other County Staff to determine consistency between the draft Ordinance changes and other County documents</w:t>
      </w:r>
    </w:p>
    <w:p w14:paraId="52FBA4AF" w14:textId="77777777" w:rsidR="00396567" w:rsidRPr="00396567" w:rsidRDefault="00396567" w:rsidP="00396567">
      <w:pPr>
        <w:numPr>
          <w:ilvl w:val="0"/>
          <w:numId w:val="13"/>
        </w:numPr>
        <w:contextualSpacing/>
        <w:rPr>
          <w:rFonts w:ascii="Calibri" w:eastAsia="Calibri" w:hAnsi="Calibri"/>
          <w:sz w:val="22"/>
          <w:szCs w:val="22"/>
        </w:rPr>
      </w:pPr>
      <w:r w:rsidRPr="00396567">
        <w:rPr>
          <w:rFonts w:ascii="Calibri" w:eastAsia="Calibri" w:hAnsi="Calibri"/>
          <w:sz w:val="22"/>
          <w:szCs w:val="22"/>
        </w:rPr>
        <w:lastRenderedPageBreak/>
        <w:t> To present the draft Ordinance changes to the Planning Commission and the BCC</w:t>
      </w:r>
    </w:p>
    <w:p w14:paraId="1AE9A3F8" w14:textId="77777777" w:rsidR="00396567" w:rsidRPr="00396567" w:rsidRDefault="00396567" w:rsidP="00396567">
      <w:pPr>
        <w:ind w:left="720"/>
        <w:contextualSpacing/>
        <w:rPr>
          <w:rFonts w:ascii="Calibri" w:eastAsia="Calibri" w:hAnsi="Calibri"/>
          <w:sz w:val="22"/>
          <w:szCs w:val="22"/>
        </w:rPr>
      </w:pPr>
    </w:p>
    <w:p w14:paraId="42977F2F" w14:textId="1C7206E4" w:rsidR="009E2698" w:rsidRPr="00A762EA" w:rsidRDefault="00A762EA" w:rsidP="004D2F41">
      <w:pPr>
        <w:contextualSpacing/>
        <w:rPr>
          <w:rFonts w:ascii="Calibri" w:eastAsia="Calibri" w:hAnsi="Calibri"/>
          <w:sz w:val="22"/>
          <w:szCs w:val="22"/>
        </w:rPr>
      </w:pPr>
      <w:r>
        <w:rPr>
          <w:rFonts w:ascii="Calibri" w:eastAsia="Calibri" w:hAnsi="Calibri"/>
          <w:b/>
          <w:bCs/>
          <w:sz w:val="22"/>
          <w:szCs w:val="22"/>
        </w:rPr>
        <w:t>Comments</w:t>
      </w:r>
      <w:r w:rsidR="009E2698">
        <w:rPr>
          <w:rFonts w:ascii="Calibri" w:eastAsia="Calibri" w:hAnsi="Calibri"/>
          <w:b/>
          <w:bCs/>
          <w:sz w:val="22"/>
          <w:szCs w:val="22"/>
        </w:rPr>
        <w:t xml:space="preserve">:  </w:t>
      </w:r>
      <w:r w:rsidR="001670FF" w:rsidRPr="00AE163E">
        <w:rPr>
          <w:rFonts w:ascii="Calibri" w:eastAsia="Calibri" w:hAnsi="Calibri"/>
          <w:sz w:val="22"/>
          <w:szCs w:val="22"/>
        </w:rPr>
        <w:t>The</w:t>
      </w:r>
      <w:r w:rsidR="00990636" w:rsidRPr="00AE163E">
        <w:rPr>
          <w:rFonts w:ascii="Calibri" w:eastAsia="Calibri" w:hAnsi="Calibri"/>
          <w:sz w:val="22"/>
          <w:szCs w:val="22"/>
        </w:rPr>
        <w:t xml:space="preserve"> information seemed new to some people though it follows the Policy and Regulation information that was shared </w:t>
      </w:r>
      <w:r w:rsidR="00AE163E" w:rsidRPr="00AE163E">
        <w:rPr>
          <w:rFonts w:ascii="Calibri" w:eastAsia="Calibri" w:hAnsi="Calibri"/>
          <w:sz w:val="22"/>
          <w:szCs w:val="22"/>
        </w:rPr>
        <w:t>in prior meetings</w:t>
      </w:r>
      <w:r w:rsidR="00AE163E">
        <w:rPr>
          <w:rFonts w:ascii="Calibri" w:eastAsia="Calibri" w:hAnsi="Calibri"/>
          <w:b/>
          <w:bCs/>
          <w:sz w:val="22"/>
          <w:szCs w:val="22"/>
        </w:rPr>
        <w:t xml:space="preserve">.  </w:t>
      </w:r>
      <w:r w:rsidR="00AE163E" w:rsidRPr="00A762EA">
        <w:rPr>
          <w:rFonts w:ascii="Calibri" w:eastAsia="Calibri" w:hAnsi="Calibri"/>
          <w:sz w:val="22"/>
          <w:szCs w:val="22"/>
        </w:rPr>
        <w:t xml:space="preserve">It was suggested that any information to be used in meetings be emailed ahead of the meeting so that the actual meeting </w:t>
      </w:r>
      <w:r w:rsidRPr="00A762EA">
        <w:rPr>
          <w:rFonts w:ascii="Calibri" w:eastAsia="Calibri" w:hAnsi="Calibri"/>
          <w:sz w:val="22"/>
          <w:szCs w:val="22"/>
        </w:rPr>
        <w:t>can focus on current information and decisions.</w:t>
      </w:r>
    </w:p>
    <w:p w14:paraId="45BE4749" w14:textId="77777777" w:rsidR="009E2698" w:rsidRDefault="009E2698" w:rsidP="004D2F41">
      <w:pPr>
        <w:contextualSpacing/>
        <w:rPr>
          <w:rFonts w:ascii="Calibri" w:eastAsia="Calibri" w:hAnsi="Calibri"/>
          <w:b/>
          <w:bCs/>
          <w:sz w:val="22"/>
          <w:szCs w:val="22"/>
        </w:rPr>
      </w:pPr>
    </w:p>
    <w:p w14:paraId="5831F140" w14:textId="77777777" w:rsidR="001F5BE7" w:rsidRDefault="00221E1C" w:rsidP="0048338B">
      <w:pPr>
        <w:contextualSpacing/>
        <w:rPr>
          <w:rFonts w:ascii="Calibri" w:eastAsia="Calibri" w:hAnsi="Calibri"/>
          <w:b/>
          <w:bCs/>
          <w:sz w:val="22"/>
          <w:szCs w:val="22"/>
        </w:rPr>
      </w:pPr>
      <w:r w:rsidRPr="00FE38AF">
        <w:rPr>
          <w:rFonts w:ascii="Calibri" w:eastAsia="Calibri" w:hAnsi="Calibri"/>
          <w:b/>
          <w:bCs/>
          <w:sz w:val="22"/>
          <w:szCs w:val="22"/>
        </w:rPr>
        <w:t xml:space="preserve">Review </w:t>
      </w:r>
      <w:r w:rsidR="004D2F41">
        <w:rPr>
          <w:rFonts w:ascii="Calibri" w:eastAsia="Calibri" w:hAnsi="Calibri"/>
          <w:b/>
          <w:bCs/>
          <w:sz w:val="22"/>
          <w:szCs w:val="22"/>
        </w:rPr>
        <w:t>roadmap to completing Tesuque Plan:</w:t>
      </w:r>
      <w:r w:rsidR="0048338B">
        <w:rPr>
          <w:rFonts w:ascii="Calibri" w:eastAsia="Calibri" w:hAnsi="Calibri"/>
          <w:b/>
          <w:bCs/>
          <w:sz w:val="22"/>
          <w:szCs w:val="22"/>
        </w:rPr>
        <w:t xml:space="preserve"> </w:t>
      </w:r>
      <w:r w:rsidR="001F5BE7">
        <w:rPr>
          <w:rFonts w:ascii="Calibri" w:eastAsia="Calibri" w:hAnsi="Calibri"/>
          <w:b/>
          <w:bCs/>
          <w:sz w:val="22"/>
          <w:szCs w:val="22"/>
        </w:rPr>
        <w:t xml:space="preserve"> 2021 Tesuque Community Plan Update 9.13.21</w:t>
      </w:r>
    </w:p>
    <w:p w14:paraId="376DBB02" w14:textId="0DD1AD29" w:rsidR="001F5BE7" w:rsidRDefault="009B4D8A" w:rsidP="005E35DE">
      <w:pPr>
        <w:pStyle w:val="Normal1"/>
        <w:spacing w:after="160" w:line="259" w:lineRule="auto"/>
        <w:contextualSpacing/>
        <w:rPr>
          <w:rFonts w:ascii="Calibri" w:eastAsia="Calibri" w:hAnsi="Calibri"/>
          <w:szCs w:val="22"/>
        </w:rPr>
      </w:pPr>
      <w:r w:rsidRPr="005E35DE">
        <w:rPr>
          <w:rFonts w:ascii="Calibri" w:eastAsia="Calibri" w:hAnsi="Calibri"/>
          <w:szCs w:val="22"/>
        </w:rPr>
        <w:t>Lucy Foma presented</w:t>
      </w:r>
      <w:r w:rsidR="00F22DF5" w:rsidRPr="005E35DE">
        <w:rPr>
          <w:rFonts w:ascii="Calibri" w:eastAsia="Calibri" w:hAnsi="Calibri"/>
          <w:szCs w:val="22"/>
        </w:rPr>
        <w:t xml:space="preserve"> a timeline for completion of the plan update noting that the additional information developed over the last few months is complete and update is nearing completion</w:t>
      </w:r>
      <w:r w:rsidR="00754569" w:rsidRPr="005E35DE">
        <w:rPr>
          <w:rFonts w:ascii="Calibri" w:eastAsia="Calibri" w:hAnsi="Calibri"/>
          <w:szCs w:val="22"/>
        </w:rPr>
        <w:t xml:space="preserve"> with working through the fences and walls issues.  The first thing will be the plan adoption</w:t>
      </w:r>
      <w:r w:rsidR="001B6AB7" w:rsidRPr="005E35DE">
        <w:rPr>
          <w:rFonts w:ascii="Calibri" w:eastAsia="Calibri" w:hAnsi="Calibri"/>
          <w:szCs w:val="22"/>
        </w:rPr>
        <w:t xml:space="preserve"> and staff worked through the lists of elements that were due to be changed. </w:t>
      </w:r>
      <w:r w:rsidR="006020C7" w:rsidRPr="005E35DE">
        <w:rPr>
          <w:rFonts w:ascii="Calibri" w:eastAsia="Calibri" w:hAnsi="Calibri"/>
          <w:szCs w:val="22"/>
        </w:rPr>
        <w:t xml:space="preserve"> The 2013 plan will not be scrapped but since the majority of it is still relevant but will include </w:t>
      </w:r>
      <w:r w:rsidR="001F0AF0" w:rsidRPr="005E35DE">
        <w:rPr>
          <w:rFonts w:ascii="Calibri" w:eastAsia="Calibri" w:hAnsi="Calibri"/>
          <w:szCs w:val="22"/>
        </w:rPr>
        <w:t>the current information.  The Cannabis Regulations will be included.  The next step will be to go to the community with the update for the Tesuque residents</w:t>
      </w:r>
      <w:r w:rsidR="00FD0AC8" w:rsidRPr="005E35DE">
        <w:rPr>
          <w:rFonts w:ascii="Calibri" w:eastAsia="Calibri" w:hAnsi="Calibri"/>
          <w:szCs w:val="22"/>
        </w:rPr>
        <w:t xml:space="preserve"> and then staff will review for consistency.</w:t>
      </w:r>
      <w:r w:rsidR="00EA0F82" w:rsidRPr="005E35DE">
        <w:rPr>
          <w:rFonts w:ascii="Calibri" w:eastAsia="Calibri" w:hAnsi="Calibri"/>
          <w:szCs w:val="22"/>
        </w:rPr>
        <w:t xml:space="preserve">  The overlay will be done concurrently with all of the noted steps above.  This step is a review without extensive</w:t>
      </w:r>
      <w:r w:rsidR="005E35DE" w:rsidRPr="005E35DE">
        <w:rPr>
          <w:rFonts w:ascii="Calibri" w:eastAsia="Calibri" w:hAnsi="Calibri"/>
          <w:szCs w:val="22"/>
        </w:rPr>
        <w:t xml:space="preserve"> rewriting.</w:t>
      </w:r>
      <w:r w:rsidR="001B6AB7" w:rsidRPr="005E35DE">
        <w:rPr>
          <w:rFonts w:ascii="Calibri" w:eastAsia="Calibri" w:hAnsi="Calibri"/>
          <w:szCs w:val="22"/>
        </w:rPr>
        <w:t xml:space="preserve"> </w:t>
      </w:r>
    </w:p>
    <w:p w14:paraId="3FECC394" w14:textId="7917DBC1" w:rsidR="005E35DE" w:rsidRDefault="005E35DE" w:rsidP="005E35DE">
      <w:pPr>
        <w:pStyle w:val="Normal1"/>
        <w:spacing w:after="160" w:line="259" w:lineRule="auto"/>
        <w:contextualSpacing/>
        <w:rPr>
          <w:rFonts w:ascii="Calibri" w:eastAsia="Calibri" w:hAnsi="Calibri"/>
          <w:szCs w:val="22"/>
        </w:rPr>
      </w:pPr>
    </w:p>
    <w:p w14:paraId="235676E6" w14:textId="61999CF7" w:rsidR="005E35DE" w:rsidRDefault="005E35DE" w:rsidP="005E35DE">
      <w:pPr>
        <w:pStyle w:val="Normal1"/>
        <w:spacing w:after="160" w:line="259" w:lineRule="auto"/>
        <w:contextualSpacing/>
        <w:rPr>
          <w:rFonts w:ascii="Calibri" w:eastAsia="Calibri" w:hAnsi="Calibri"/>
          <w:szCs w:val="22"/>
        </w:rPr>
      </w:pPr>
      <w:r>
        <w:rPr>
          <w:rFonts w:ascii="Calibri" w:eastAsia="Calibri" w:hAnsi="Calibri"/>
          <w:szCs w:val="22"/>
        </w:rPr>
        <w:t>Comments:</w:t>
      </w:r>
      <w:r w:rsidR="00777E58">
        <w:rPr>
          <w:rFonts w:ascii="Calibri" w:eastAsia="Calibri" w:hAnsi="Calibri"/>
          <w:szCs w:val="22"/>
        </w:rPr>
        <w:t xml:space="preserve">  Will the amendment to the 2013 plan mean that is amended to now </w:t>
      </w:r>
      <w:r w:rsidR="000A6EC0">
        <w:rPr>
          <w:rFonts w:ascii="Calibri" w:eastAsia="Calibri" w:hAnsi="Calibri"/>
          <w:szCs w:val="22"/>
        </w:rPr>
        <w:t xml:space="preserve">be </w:t>
      </w:r>
      <w:r w:rsidR="00777E58">
        <w:rPr>
          <w:rFonts w:ascii="Calibri" w:eastAsia="Calibri" w:hAnsi="Calibri"/>
          <w:szCs w:val="22"/>
        </w:rPr>
        <w:t>the 20</w:t>
      </w:r>
      <w:r w:rsidR="000A6EC0">
        <w:rPr>
          <w:rFonts w:ascii="Calibri" w:eastAsia="Calibri" w:hAnsi="Calibri"/>
          <w:szCs w:val="22"/>
        </w:rPr>
        <w:t>2</w:t>
      </w:r>
      <w:r w:rsidR="00C15C78">
        <w:rPr>
          <w:rFonts w:ascii="Calibri" w:eastAsia="Calibri" w:hAnsi="Calibri"/>
          <w:szCs w:val="22"/>
        </w:rPr>
        <w:t>1</w:t>
      </w:r>
      <w:r w:rsidR="000A6EC0">
        <w:rPr>
          <w:rFonts w:ascii="Calibri" w:eastAsia="Calibri" w:hAnsi="Calibri"/>
          <w:szCs w:val="22"/>
        </w:rPr>
        <w:t>.</w:t>
      </w:r>
      <w:r w:rsidR="00C15C78">
        <w:rPr>
          <w:rFonts w:ascii="Calibri" w:eastAsia="Calibri" w:hAnsi="Calibri"/>
          <w:szCs w:val="22"/>
        </w:rPr>
        <w:t xml:space="preserve">  </w:t>
      </w:r>
    </w:p>
    <w:p w14:paraId="19B72F8E" w14:textId="23A82B23" w:rsidR="000A6EC0" w:rsidRDefault="000A6EC0" w:rsidP="005E35DE">
      <w:pPr>
        <w:pStyle w:val="Normal1"/>
        <w:spacing w:after="160" w:line="259" w:lineRule="auto"/>
        <w:contextualSpacing/>
        <w:rPr>
          <w:rFonts w:ascii="Calibri" w:eastAsia="Calibri" w:hAnsi="Calibri"/>
          <w:szCs w:val="22"/>
        </w:rPr>
      </w:pPr>
    </w:p>
    <w:p w14:paraId="058B9B4F" w14:textId="142EFC00" w:rsidR="000A6EC0" w:rsidRPr="001C0B43" w:rsidRDefault="000A6EC0" w:rsidP="005E35DE">
      <w:pPr>
        <w:pStyle w:val="Normal1"/>
        <w:spacing w:after="160" w:line="259" w:lineRule="auto"/>
        <w:contextualSpacing/>
        <w:rPr>
          <w:rFonts w:ascii="Calibri" w:eastAsia="Calibri" w:hAnsi="Calibri"/>
          <w:szCs w:val="22"/>
        </w:rPr>
      </w:pPr>
      <w:r w:rsidRPr="00A226C3">
        <w:rPr>
          <w:rFonts w:ascii="Calibri" w:eastAsia="Calibri" w:hAnsi="Calibri"/>
          <w:b/>
          <w:bCs/>
          <w:szCs w:val="22"/>
        </w:rPr>
        <w:t>Page 7 of the update</w:t>
      </w:r>
      <w:r w:rsidR="00D52409" w:rsidRPr="00A226C3">
        <w:rPr>
          <w:rFonts w:ascii="Calibri" w:eastAsia="Calibri" w:hAnsi="Calibri"/>
          <w:b/>
          <w:bCs/>
          <w:szCs w:val="22"/>
        </w:rPr>
        <w:t xml:space="preserve"> includes:</w:t>
      </w:r>
      <w:r w:rsidR="001C0B43">
        <w:rPr>
          <w:rFonts w:ascii="Calibri" w:eastAsia="Calibri" w:hAnsi="Calibri"/>
          <w:b/>
          <w:bCs/>
          <w:szCs w:val="22"/>
        </w:rPr>
        <w:t xml:space="preserve">  </w:t>
      </w:r>
    </w:p>
    <w:p w14:paraId="10241505" w14:textId="53470A8D" w:rsidR="00D52409" w:rsidRDefault="00D52409" w:rsidP="005E35DE">
      <w:pPr>
        <w:pStyle w:val="Normal1"/>
        <w:spacing w:after="160" w:line="259" w:lineRule="auto"/>
        <w:contextualSpacing/>
        <w:rPr>
          <w:rFonts w:ascii="Calibri" w:eastAsia="Calibri" w:hAnsi="Calibri"/>
          <w:szCs w:val="22"/>
        </w:rPr>
      </w:pPr>
    </w:p>
    <w:p w14:paraId="676CA3BA" w14:textId="522ED724" w:rsidR="00D52409" w:rsidRDefault="00D52409" w:rsidP="005E35DE">
      <w:pPr>
        <w:pStyle w:val="Normal1"/>
        <w:spacing w:after="160" w:line="259" w:lineRule="auto"/>
        <w:contextualSpacing/>
        <w:rPr>
          <w:rFonts w:ascii="Calibri" w:eastAsia="Calibri" w:hAnsi="Calibri"/>
          <w:szCs w:val="22"/>
        </w:rPr>
      </w:pPr>
      <w:r>
        <w:rPr>
          <w:rFonts w:ascii="Calibri" w:eastAsia="Calibri" w:hAnsi="Calibri"/>
          <w:szCs w:val="22"/>
        </w:rPr>
        <w:t>V.  Future Land Use Map (Placeholder, will show map with boundaries for each land use category)</w:t>
      </w:r>
    </w:p>
    <w:p w14:paraId="6A0061A2" w14:textId="77EC8CE7" w:rsidR="00D52409" w:rsidRDefault="00D52409" w:rsidP="005E35DE">
      <w:pPr>
        <w:pStyle w:val="Normal1"/>
        <w:spacing w:after="160" w:line="259" w:lineRule="auto"/>
        <w:contextualSpacing/>
        <w:rPr>
          <w:rFonts w:ascii="Calibri" w:eastAsia="Calibri" w:hAnsi="Calibri"/>
          <w:szCs w:val="22"/>
        </w:rPr>
      </w:pPr>
      <w:r>
        <w:rPr>
          <w:rFonts w:ascii="Calibri" w:eastAsia="Calibri" w:hAnsi="Calibri"/>
          <w:szCs w:val="22"/>
        </w:rPr>
        <w:t>VI.  Tesuque T</w:t>
      </w:r>
      <w:r w:rsidR="00FE67CE">
        <w:rPr>
          <w:rFonts w:ascii="Calibri" w:eastAsia="Calibri" w:hAnsi="Calibri"/>
          <w:szCs w:val="22"/>
        </w:rPr>
        <w:t>raditional Historic Village Corridor</w:t>
      </w:r>
      <w:r w:rsidR="002242D4">
        <w:rPr>
          <w:rFonts w:ascii="Calibri" w:eastAsia="Calibri" w:hAnsi="Calibri"/>
          <w:szCs w:val="22"/>
        </w:rPr>
        <w:t xml:space="preserve"> (Placeholder for</w:t>
      </w:r>
      <w:r>
        <w:rPr>
          <w:rFonts w:ascii="Calibri" w:eastAsia="Calibri" w:hAnsi="Calibri"/>
          <w:szCs w:val="22"/>
        </w:rPr>
        <w:t xml:space="preserve"> draft corridor language</w:t>
      </w:r>
      <w:r w:rsidR="002242D4">
        <w:rPr>
          <w:rFonts w:ascii="Calibri" w:eastAsia="Calibri" w:hAnsi="Calibri"/>
          <w:szCs w:val="22"/>
        </w:rPr>
        <w:t>)</w:t>
      </w:r>
    </w:p>
    <w:p w14:paraId="2781A00B" w14:textId="4A894439" w:rsidR="00D52409" w:rsidRDefault="00FE67CE" w:rsidP="005E35DE">
      <w:pPr>
        <w:pStyle w:val="Normal1"/>
        <w:spacing w:after="160" w:line="259" w:lineRule="auto"/>
        <w:contextualSpacing/>
        <w:rPr>
          <w:rFonts w:ascii="Calibri" w:eastAsia="Calibri" w:hAnsi="Calibri"/>
          <w:szCs w:val="22"/>
        </w:rPr>
      </w:pPr>
      <w:r>
        <w:rPr>
          <w:rFonts w:ascii="Calibri" w:eastAsia="Calibri" w:hAnsi="Calibri"/>
          <w:szCs w:val="22"/>
        </w:rPr>
        <w:t>VII. Cannabis (Placeholder for draft cannabis language</w:t>
      </w:r>
      <w:r w:rsidR="002242D4">
        <w:rPr>
          <w:rFonts w:ascii="Calibri" w:eastAsia="Calibri" w:hAnsi="Calibri"/>
          <w:szCs w:val="22"/>
        </w:rPr>
        <w:t>)</w:t>
      </w:r>
    </w:p>
    <w:p w14:paraId="0F0B0B49" w14:textId="49EE7952" w:rsidR="002242D4" w:rsidRDefault="002242D4" w:rsidP="005E35DE">
      <w:pPr>
        <w:pStyle w:val="Normal1"/>
        <w:spacing w:after="160" w:line="259" w:lineRule="auto"/>
        <w:contextualSpacing/>
        <w:rPr>
          <w:rFonts w:ascii="Calibri" w:eastAsia="Calibri" w:hAnsi="Calibri"/>
          <w:szCs w:val="22"/>
        </w:rPr>
      </w:pPr>
      <w:r>
        <w:rPr>
          <w:rFonts w:ascii="Calibri" w:eastAsia="Calibri" w:hAnsi="Calibri"/>
          <w:szCs w:val="22"/>
        </w:rPr>
        <w:t>VIII</w:t>
      </w:r>
      <w:r w:rsidR="00C33B09">
        <w:rPr>
          <w:rFonts w:ascii="Calibri" w:eastAsia="Calibri" w:hAnsi="Calibri"/>
          <w:szCs w:val="22"/>
        </w:rPr>
        <w:t>.  2013 Tesuque Community Plan (insert 2013 Plan here as all remaining portions of 2013 plan remain intact)</w:t>
      </w:r>
    </w:p>
    <w:p w14:paraId="4D7FECD1" w14:textId="77777777" w:rsidR="00F17B0D" w:rsidRDefault="00F17B0D" w:rsidP="00F17B0D">
      <w:pPr>
        <w:pStyle w:val="Normal1"/>
        <w:contextualSpacing/>
        <w:rPr>
          <w:rFonts w:ascii="Calibri" w:eastAsia="Calibri" w:hAnsi="Calibri"/>
          <w:b/>
          <w:bCs/>
          <w:szCs w:val="22"/>
        </w:rPr>
      </w:pPr>
    </w:p>
    <w:p w14:paraId="46D0CCC0" w14:textId="15185C24" w:rsidR="00C30801" w:rsidRDefault="00F17B0D" w:rsidP="00F17B0D">
      <w:pPr>
        <w:pStyle w:val="Normal1"/>
        <w:contextualSpacing/>
        <w:rPr>
          <w:rFonts w:ascii="Calibri" w:eastAsia="Calibri" w:hAnsi="Calibri"/>
          <w:szCs w:val="22"/>
        </w:rPr>
      </w:pPr>
      <w:r w:rsidRPr="00F17B0D">
        <w:rPr>
          <w:rFonts w:ascii="Calibri" w:eastAsia="Calibri" w:hAnsi="Calibri"/>
          <w:b/>
          <w:bCs/>
          <w:szCs w:val="22"/>
        </w:rPr>
        <w:t xml:space="preserve">2013/2021 Plan:  </w:t>
      </w:r>
      <w:r w:rsidRPr="00F17B0D">
        <w:rPr>
          <w:rFonts w:ascii="Calibri" w:eastAsia="Calibri" w:hAnsi="Calibri"/>
          <w:szCs w:val="22"/>
        </w:rPr>
        <w:t xml:space="preserve">Robert described that the 2021 Plan would be an update from the 2013 plan. </w:t>
      </w:r>
      <w:r w:rsidR="001F7520">
        <w:rPr>
          <w:rFonts w:ascii="Calibri" w:eastAsia="Calibri" w:hAnsi="Calibri"/>
          <w:szCs w:val="22"/>
        </w:rPr>
        <w:t>He noted that all other communities with updates had been done this way with the exception of Tesuque.</w:t>
      </w:r>
      <w:r w:rsidRPr="00F17B0D">
        <w:rPr>
          <w:rFonts w:ascii="Calibri" w:eastAsia="Calibri" w:hAnsi="Calibri"/>
          <w:szCs w:val="22"/>
        </w:rPr>
        <w:t xml:space="preserve"> The group asked that the plan be updated and cleaned up to reflect the current reality of the area and show the updated document with redlines so the committee could review.</w:t>
      </w:r>
      <w:r w:rsidR="00C30801">
        <w:rPr>
          <w:rFonts w:ascii="Calibri" w:eastAsia="Calibri" w:hAnsi="Calibri"/>
          <w:szCs w:val="22"/>
        </w:rPr>
        <w:t xml:space="preserve"> Lucy noted that there would be one PDF that include</w:t>
      </w:r>
      <w:r w:rsidR="00957FC0">
        <w:rPr>
          <w:rFonts w:ascii="Calibri" w:eastAsia="Calibri" w:hAnsi="Calibri"/>
          <w:szCs w:val="22"/>
        </w:rPr>
        <w:t>s</w:t>
      </w:r>
      <w:r w:rsidR="00C30801">
        <w:rPr>
          <w:rFonts w:ascii="Calibri" w:eastAsia="Calibri" w:hAnsi="Calibri"/>
          <w:szCs w:val="22"/>
        </w:rPr>
        <w:t xml:space="preserve"> all of the information.</w:t>
      </w:r>
      <w:r w:rsidR="003B454E">
        <w:rPr>
          <w:rFonts w:ascii="Calibri" w:eastAsia="Calibri" w:hAnsi="Calibri"/>
          <w:szCs w:val="22"/>
        </w:rPr>
        <w:t xml:space="preserve">  </w:t>
      </w:r>
      <w:r w:rsidR="00957FC0">
        <w:rPr>
          <w:rFonts w:ascii="Calibri" w:eastAsia="Calibri" w:hAnsi="Calibri"/>
          <w:szCs w:val="22"/>
        </w:rPr>
        <w:t xml:space="preserve"> </w:t>
      </w:r>
      <w:r w:rsidR="00A15011">
        <w:rPr>
          <w:rFonts w:ascii="Calibri" w:eastAsia="Calibri" w:hAnsi="Calibri"/>
          <w:szCs w:val="22"/>
        </w:rPr>
        <w:t>Development code people do not look at two different plans, they use the one overlay</w:t>
      </w:r>
      <w:r w:rsidR="001449D1">
        <w:rPr>
          <w:rFonts w:ascii="Calibri" w:eastAsia="Calibri" w:hAnsi="Calibri"/>
          <w:szCs w:val="22"/>
        </w:rPr>
        <w:t xml:space="preserve"> district</w:t>
      </w:r>
      <w:r w:rsidR="00A15011">
        <w:rPr>
          <w:rFonts w:ascii="Calibri" w:eastAsia="Calibri" w:hAnsi="Calibri"/>
          <w:szCs w:val="22"/>
        </w:rPr>
        <w:t xml:space="preserve"> developed</w:t>
      </w:r>
      <w:r w:rsidR="00805F0F">
        <w:rPr>
          <w:rFonts w:ascii="Calibri" w:eastAsia="Calibri" w:hAnsi="Calibri"/>
          <w:szCs w:val="22"/>
        </w:rPr>
        <w:t xml:space="preserve"> to determine permitting.</w:t>
      </w:r>
    </w:p>
    <w:p w14:paraId="62938F31" w14:textId="51E93AE5" w:rsidR="006B5F69" w:rsidRDefault="006B5F69" w:rsidP="00F17B0D">
      <w:pPr>
        <w:pStyle w:val="Normal1"/>
        <w:contextualSpacing/>
        <w:rPr>
          <w:rFonts w:ascii="Calibri" w:eastAsia="Calibri" w:hAnsi="Calibri"/>
          <w:szCs w:val="22"/>
        </w:rPr>
      </w:pPr>
    </w:p>
    <w:p w14:paraId="7B8532D6" w14:textId="3611EC9E" w:rsidR="006B5F69" w:rsidRDefault="00A37352" w:rsidP="00F17B0D">
      <w:pPr>
        <w:pStyle w:val="Normal1"/>
        <w:contextualSpacing/>
        <w:rPr>
          <w:rFonts w:ascii="Calibri" w:eastAsia="Calibri" w:hAnsi="Calibri"/>
          <w:szCs w:val="22"/>
        </w:rPr>
      </w:pPr>
      <w:r>
        <w:rPr>
          <w:rFonts w:ascii="Calibri" w:eastAsia="Calibri" w:hAnsi="Calibri"/>
          <w:szCs w:val="22"/>
        </w:rPr>
        <w:t xml:space="preserve">It was suggested that </w:t>
      </w:r>
      <w:r w:rsidR="0053470E">
        <w:rPr>
          <w:rFonts w:ascii="Calibri" w:eastAsia="Calibri" w:hAnsi="Calibri"/>
          <w:szCs w:val="22"/>
        </w:rPr>
        <w:t>besides the code update that the plan itself should be cleaned up</w:t>
      </w:r>
      <w:r w:rsidR="006A65E4">
        <w:rPr>
          <w:rFonts w:ascii="Calibri" w:eastAsia="Calibri" w:hAnsi="Calibri"/>
          <w:szCs w:val="22"/>
        </w:rPr>
        <w:t xml:space="preserve"> to reflect all of the changes/edits to the 2013 plan</w:t>
      </w:r>
      <w:r w:rsidR="0018208C">
        <w:rPr>
          <w:rFonts w:ascii="Calibri" w:eastAsia="Calibri" w:hAnsi="Calibri"/>
          <w:szCs w:val="22"/>
        </w:rPr>
        <w:t>.</w:t>
      </w:r>
    </w:p>
    <w:p w14:paraId="68AF2BC8" w14:textId="232F9550" w:rsidR="001F3D8B" w:rsidRDefault="001F3D8B" w:rsidP="00F17B0D">
      <w:pPr>
        <w:pStyle w:val="Normal1"/>
        <w:contextualSpacing/>
        <w:rPr>
          <w:rFonts w:ascii="Calibri" w:eastAsia="Calibri" w:hAnsi="Calibri"/>
          <w:szCs w:val="22"/>
        </w:rPr>
      </w:pPr>
    </w:p>
    <w:p w14:paraId="737FE8FD" w14:textId="01D6D869" w:rsidR="001F3D8B" w:rsidRDefault="001F3D8B" w:rsidP="00F17B0D">
      <w:pPr>
        <w:pStyle w:val="Normal1"/>
        <w:contextualSpacing/>
        <w:rPr>
          <w:rFonts w:ascii="Calibri" w:eastAsia="Calibri" w:hAnsi="Calibri"/>
          <w:szCs w:val="22"/>
        </w:rPr>
      </w:pPr>
      <w:r>
        <w:rPr>
          <w:rFonts w:ascii="Calibri" w:eastAsia="Calibri" w:hAnsi="Calibri"/>
          <w:szCs w:val="22"/>
        </w:rPr>
        <w:t>Robert noted it is possible to mesh the two plans</w:t>
      </w:r>
      <w:r w:rsidR="000C4B7C">
        <w:rPr>
          <w:rFonts w:ascii="Calibri" w:eastAsia="Calibri" w:hAnsi="Calibri"/>
          <w:szCs w:val="22"/>
        </w:rPr>
        <w:t xml:space="preserve"> with a replacement rather than an update.  Tesuque members noted that several meetings had been spent</w:t>
      </w:r>
      <w:r w:rsidR="00D15E44">
        <w:rPr>
          <w:rFonts w:ascii="Calibri" w:eastAsia="Calibri" w:hAnsi="Calibri"/>
          <w:szCs w:val="22"/>
        </w:rPr>
        <w:t xml:space="preserve"> on doing a redline.  </w:t>
      </w:r>
      <w:r w:rsidR="00542DCE">
        <w:rPr>
          <w:rFonts w:ascii="Calibri" w:eastAsia="Calibri" w:hAnsi="Calibri"/>
          <w:szCs w:val="22"/>
        </w:rPr>
        <w:t xml:space="preserve">Those present agreed that the county would give the community members a redlined </w:t>
      </w:r>
      <w:r w:rsidR="007678E4">
        <w:rPr>
          <w:rFonts w:ascii="Calibri" w:eastAsia="Calibri" w:hAnsi="Calibri"/>
          <w:szCs w:val="22"/>
        </w:rPr>
        <w:t xml:space="preserve">replaced document.  Robert </w:t>
      </w:r>
      <w:r w:rsidR="00F166FF">
        <w:rPr>
          <w:rFonts w:ascii="Calibri" w:eastAsia="Calibri" w:hAnsi="Calibri"/>
          <w:szCs w:val="22"/>
        </w:rPr>
        <w:t xml:space="preserve">and Lucy </w:t>
      </w:r>
      <w:r w:rsidR="007678E4">
        <w:rPr>
          <w:rFonts w:ascii="Calibri" w:eastAsia="Calibri" w:hAnsi="Calibri"/>
          <w:szCs w:val="22"/>
        </w:rPr>
        <w:t>shared the</w:t>
      </w:r>
      <w:r w:rsidR="003F4731">
        <w:rPr>
          <w:rFonts w:ascii="Calibri" w:eastAsia="Calibri" w:hAnsi="Calibri"/>
          <w:szCs w:val="22"/>
        </w:rPr>
        <w:t xml:space="preserve"> </w:t>
      </w:r>
      <w:r w:rsidR="00F166FF">
        <w:rPr>
          <w:rFonts w:ascii="Calibri" w:eastAsia="Calibri" w:hAnsi="Calibri"/>
          <w:szCs w:val="22"/>
        </w:rPr>
        <w:t xml:space="preserve">consolidated </w:t>
      </w:r>
      <w:r w:rsidR="008D576B">
        <w:rPr>
          <w:rFonts w:ascii="Calibri" w:eastAsia="Calibri" w:hAnsi="Calibri"/>
          <w:szCs w:val="22"/>
        </w:rPr>
        <w:t>7-page</w:t>
      </w:r>
      <w:r w:rsidR="003F4731">
        <w:rPr>
          <w:rFonts w:ascii="Calibri" w:eastAsia="Calibri" w:hAnsi="Calibri"/>
          <w:szCs w:val="22"/>
        </w:rPr>
        <w:t xml:space="preserve"> 2021 Tesuque Community Plan Update with changes that had been discussed and agreed upon</w:t>
      </w:r>
      <w:r w:rsidR="00BB57EE">
        <w:rPr>
          <w:rFonts w:ascii="Calibri" w:eastAsia="Calibri" w:hAnsi="Calibri"/>
          <w:szCs w:val="22"/>
        </w:rPr>
        <w:t xml:space="preserve"> with the redlines for the 2013 plan.</w:t>
      </w:r>
    </w:p>
    <w:p w14:paraId="2A38D26B" w14:textId="60ED1509" w:rsidR="008D576B" w:rsidRDefault="008D576B" w:rsidP="00F17B0D">
      <w:pPr>
        <w:pStyle w:val="Normal1"/>
        <w:contextualSpacing/>
        <w:rPr>
          <w:rFonts w:ascii="Calibri" w:eastAsia="Calibri" w:hAnsi="Calibri"/>
          <w:szCs w:val="22"/>
        </w:rPr>
      </w:pPr>
    </w:p>
    <w:p w14:paraId="024CD3AA" w14:textId="481FE5B7" w:rsidR="008D576B" w:rsidRDefault="008D576B" w:rsidP="00F17B0D">
      <w:pPr>
        <w:pStyle w:val="Normal1"/>
        <w:contextualSpacing/>
        <w:rPr>
          <w:rFonts w:ascii="Calibri" w:eastAsia="Calibri" w:hAnsi="Calibri"/>
          <w:szCs w:val="22"/>
        </w:rPr>
      </w:pPr>
      <w:r>
        <w:rPr>
          <w:rFonts w:ascii="Calibri" w:eastAsia="Calibri" w:hAnsi="Calibri"/>
          <w:szCs w:val="22"/>
        </w:rPr>
        <w:t>Through a review of the documents, staff identified the following areas that needed to be addressed:</w:t>
      </w:r>
    </w:p>
    <w:p w14:paraId="6588D263" w14:textId="0EACA3E3" w:rsidR="00F166FF" w:rsidRDefault="003B4C8E" w:rsidP="00F17B0D">
      <w:pPr>
        <w:pStyle w:val="Normal1"/>
        <w:contextualSpacing/>
        <w:rPr>
          <w:rFonts w:ascii="Calibri" w:eastAsia="Calibri" w:hAnsi="Calibri"/>
          <w:szCs w:val="22"/>
        </w:rPr>
      </w:pPr>
      <w:r>
        <w:rPr>
          <w:rFonts w:ascii="Calibri" w:eastAsia="Calibri" w:hAnsi="Calibri"/>
          <w:szCs w:val="22"/>
        </w:rPr>
        <w:lastRenderedPageBreak/>
        <w:t xml:space="preserve"> </w:t>
      </w:r>
    </w:p>
    <w:p w14:paraId="1017ED4C" w14:textId="7066637C" w:rsidR="003B4C8E" w:rsidRDefault="003B4C8E" w:rsidP="003B4C8E">
      <w:pPr>
        <w:pStyle w:val="Normal1"/>
        <w:numPr>
          <w:ilvl w:val="0"/>
          <w:numId w:val="15"/>
        </w:numPr>
        <w:contextualSpacing/>
        <w:rPr>
          <w:rFonts w:ascii="Calibri" w:eastAsia="Calibri" w:hAnsi="Calibri"/>
          <w:szCs w:val="22"/>
        </w:rPr>
      </w:pPr>
      <w:r>
        <w:rPr>
          <w:rFonts w:ascii="Calibri" w:eastAsia="Calibri" w:hAnsi="Calibri"/>
          <w:szCs w:val="22"/>
        </w:rPr>
        <w:t>Change the land use categories in the Plan to be consistent with the land use categories in the SGMP</w:t>
      </w:r>
    </w:p>
    <w:p w14:paraId="23036DAE" w14:textId="61F3EF87" w:rsidR="003B4C8E" w:rsidRDefault="003B4C8E" w:rsidP="003B4C8E">
      <w:pPr>
        <w:pStyle w:val="Normal1"/>
        <w:numPr>
          <w:ilvl w:val="0"/>
          <w:numId w:val="15"/>
        </w:numPr>
        <w:contextualSpacing/>
        <w:rPr>
          <w:rFonts w:ascii="Calibri" w:eastAsia="Calibri" w:hAnsi="Calibri"/>
          <w:szCs w:val="22"/>
        </w:rPr>
      </w:pPr>
      <w:r>
        <w:rPr>
          <w:rFonts w:ascii="Calibri" w:eastAsia="Calibri" w:hAnsi="Calibri"/>
          <w:szCs w:val="22"/>
        </w:rPr>
        <w:t>Remove any regulatory</w:t>
      </w:r>
      <w:r w:rsidR="00533499">
        <w:rPr>
          <w:rFonts w:ascii="Calibri" w:eastAsia="Calibri" w:hAnsi="Calibri"/>
          <w:szCs w:val="22"/>
        </w:rPr>
        <w:t xml:space="preserve"> language and references to regulations within the Plan document</w:t>
      </w:r>
    </w:p>
    <w:p w14:paraId="6638E8C7" w14:textId="4A1847C1" w:rsidR="00533499" w:rsidRDefault="00533499" w:rsidP="003B4C8E">
      <w:pPr>
        <w:pStyle w:val="Normal1"/>
        <w:numPr>
          <w:ilvl w:val="0"/>
          <w:numId w:val="15"/>
        </w:numPr>
        <w:contextualSpacing/>
        <w:rPr>
          <w:rFonts w:ascii="Calibri" w:eastAsia="Calibri" w:hAnsi="Calibri"/>
          <w:szCs w:val="22"/>
        </w:rPr>
      </w:pPr>
      <w:r>
        <w:rPr>
          <w:rFonts w:ascii="Calibri" w:eastAsia="Calibri" w:hAnsi="Calibri"/>
          <w:szCs w:val="22"/>
        </w:rPr>
        <w:t>Remove and replace references to ordinances which are no longer in effect</w:t>
      </w:r>
    </w:p>
    <w:p w14:paraId="20859886" w14:textId="589DCE3B" w:rsidR="00533499" w:rsidRDefault="00533499" w:rsidP="003B4C8E">
      <w:pPr>
        <w:pStyle w:val="Normal1"/>
        <w:numPr>
          <w:ilvl w:val="0"/>
          <w:numId w:val="15"/>
        </w:numPr>
        <w:contextualSpacing/>
        <w:rPr>
          <w:rFonts w:ascii="Calibri" w:eastAsia="Calibri" w:hAnsi="Calibri"/>
          <w:szCs w:val="22"/>
        </w:rPr>
      </w:pPr>
      <w:r>
        <w:rPr>
          <w:rFonts w:ascii="Calibri" w:eastAsia="Calibri" w:hAnsi="Calibri"/>
          <w:szCs w:val="22"/>
        </w:rPr>
        <w:t>Modify the fence and wall section of the Tesuque Plan</w:t>
      </w:r>
      <w:r w:rsidR="00501237">
        <w:rPr>
          <w:rFonts w:ascii="Calibri" w:eastAsia="Calibri" w:hAnsi="Calibri"/>
          <w:szCs w:val="22"/>
        </w:rPr>
        <w:t xml:space="preserve"> to accommodate residents’ privacy and road user safety</w:t>
      </w:r>
    </w:p>
    <w:p w14:paraId="38FDA47F" w14:textId="209457B2" w:rsidR="00501237" w:rsidRDefault="00501237" w:rsidP="003B4C8E">
      <w:pPr>
        <w:pStyle w:val="Normal1"/>
        <w:numPr>
          <w:ilvl w:val="0"/>
          <w:numId w:val="15"/>
        </w:numPr>
        <w:contextualSpacing/>
        <w:rPr>
          <w:rFonts w:ascii="Calibri" w:eastAsia="Calibri" w:hAnsi="Calibri"/>
          <w:szCs w:val="22"/>
        </w:rPr>
      </w:pPr>
      <w:r>
        <w:rPr>
          <w:rFonts w:ascii="Calibri" w:eastAsia="Calibri" w:hAnsi="Calibri"/>
          <w:szCs w:val="22"/>
        </w:rPr>
        <w:t>Introduce cannabis ordinance into the Tesuque Community Plan</w:t>
      </w:r>
    </w:p>
    <w:p w14:paraId="75F50D0B" w14:textId="60882FAA" w:rsidR="00BC59ED" w:rsidRDefault="00BC59ED" w:rsidP="003B4C8E">
      <w:pPr>
        <w:pStyle w:val="Normal1"/>
        <w:numPr>
          <w:ilvl w:val="0"/>
          <w:numId w:val="15"/>
        </w:numPr>
        <w:contextualSpacing/>
        <w:rPr>
          <w:rFonts w:ascii="Calibri" w:eastAsia="Calibri" w:hAnsi="Calibri"/>
          <w:szCs w:val="22"/>
        </w:rPr>
      </w:pPr>
      <w:r>
        <w:rPr>
          <w:rFonts w:ascii="Calibri" w:eastAsia="Calibri" w:hAnsi="Calibri"/>
          <w:szCs w:val="22"/>
        </w:rPr>
        <w:t>Height of buildings</w:t>
      </w:r>
      <w:r w:rsidR="003F6FE9">
        <w:rPr>
          <w:rFonts w:ascii="Calibri" w:eastAsia="Calibri" w:hAnsi="Calibri"/>
          <w:szCs w:val="22"/>
        </w:rPr>
        <w:t xml:space="preserve"> (to be consistent with </w:t>
      </w:r>
      <w:ins w:id="15" w:author="Lucy G. Foma" w:date="2021-10-04T13:46:00Z">
        <w:r w:rsidR="007B68D1">
          <w:rPr>
            <w:rFonts w:ascii="Calibri" w:eastAsia="Calibri" w:hAnsi="Calibri"/>
            <w:szCs w:val="22"/>
          </w:rPr>
          <w:t>plan</w:t>
        </w:r>
      </w:ins>
      <w:del w:id="16" w:author="Lucy G. Foma" w:date="2021-10-04T13:46:00Z">
        <w:r w:rsidR="003F6FE9" w:rsidDel="007B68D1">
          <w:rPr>
            <w:rFonts w:ascii="Calibri" w:eastAsia="Calibri" w:hAnsi="Calibri"/>
            <w:szCs w:val="22"/>
          </w:rPr>
          <w:delText>overlay</w:delText>
        </w:r>
      </w:del>
      <w:r w:rsidR="003F6FE9">
        <w:rPr>
          <w:rFonts w:ascii="Calibri" w:eastAsia="Calibri" w:hAnsi="Calibri"/>
          <w:szCs w:val="22"/>
        </w:rPr>
        <w:t xml:space="preserve"> language)</w:t>
      </w:r>
    </w:p>
    <w:p w14:paraId="33E42CF0" w14:textId="2A951F99" w:rsidR="00BC59ED" w:rsidRDefault="00BC59ED" w:rsidP="003B4C8E">
      <w:pPr>
        <w:pStyle w:val="Normal1"/>
        <w:numPr>
          <w:ilvl w:val="0"/>
          <w:numId w:val="15"/>
        </w:numPr>
        <w:contextualSpacing/>
        <w:rPr>
          <w:rFonts w:ascii="Calibri" w:eastAsia="Calibri" w:hAnsi="Calibri"/>
          <w:szCs w:val="22"/>
        </w:rPr>
      </w:pPr>
      <w:r>
        <w:rPr>
          <w:rFonts w:ascii="Calibri" w:eastAsia="Calibri" w:hAnsi="Calibri"/>
          <w:szCs w:val="22"/>
        </w:rPr>
        <w:t xml:space="preserve">Concern that </w:t>
      </w:r>
      <w:r w:rsidR="009E64FC">
        <w:rPr>
          <w:rFonts w:ascii="Calibri" w:eastAsia="Calibri" w:hAnsi="Calibri"/>
          <w:szCs w:val="22"/>
        </w:rPr>
        <w:t>commercial</w:t>
      </w:r>
      <w:r w:rsidR="00A945C0">
        <w:rPr>
          <w:rFonts w:ascii="Calibri" w:eastAsia="Calibri" w:hAnsi="Calibri"/>
          <w:szCs w:val="22"/>
        </w:rPr>
        <w:t xml:space="preserve"> activities were intended to be contained in the central Rural commercial Overlay A and B did not get translated into SLDC Ch. 9</w:t>
      </w:r>
      <w:r w:rsidR="008575EC">
        <w:rPr>
          <w:rFonts w:ascii="Calibri" w:eastAsia="Calibri" w:hAnsi="Calibri"/>
          <w:szCs w:val="22"/>
        </w:rPr>
        <w:t xml:space="preserve"> as just Rural</w:t>
      </w:r>
      <w:r w:rsidR="008E6F1A">
        <w:rPr>
          <w:rFonts w:ascii="Calibri" w:eastAsia="Calibri" w:hAnsi="Calibri"/>
          <w:szCs w:val="22"/>
        </w:rPr>
        <w:t xml:space="preserve"> commercial</w:t>
      </w:r>
      <w:r w:rsidR="00A270AD">
        <w:rPr>
          <w:rFonts w:ascii="Calibri" w:eastAsia="Calibri" w:hAnsi="Calibri"/>
          <w:szCs w:val="22"/>
        </w:rPr>
        <w:t xml:space="preserve"> overlay uses.</w:t>
      </w:r>
    </w:p>
    <w:p w14:paraId="36D3FA01" w14:textId="1230A53E" w:rsidR="00BC59ED" w:rsidRDefault="008622FD" w:rsidP="003B4C8E">
      <w:pPr>
        <w:pStyle w:val="Normal1"/>
        <w:numPr>
          <w:ilvl w:val="0"/>
          <w:numId w:val="15"/>
        </w:numPr>
        <w:contextualSpacing/>
        <w:rPr>
          <w:rFonts w:ascii="Calibri" w:eastAsia="Calibri" w:hAnsi="Calibri"/>
          <w:szCs w:val="22"/>
        </w:rPr>
      </w:pPr>
      <w:r>
        <w:rPr>
          <w:rFonts w:ascii="Calibri" w:eastAsia="Calibri" w:hAnsi="Calibri"/>
          <w:szCs w:val="22"/>
        </w:rPr>
        <w:t>Listing of schools in use matrix (4 categories, some all P, some all X)</w:t>
      </w:r>
    </w:p>
    <w:p w14:paraId="6F3FFF2E" w14:textId="6B3A5A83" w:rsidR="00050577" w:rsidRDefault="00050577" w:rsidP="003B4C8E">
      <w:pPr>
        <w:pStyle w:val="Normal1"/>
        <w:numPr>
          <w:ilvl w:val="0"/>
          <w:numId w:val="15"/>
        </w:numPr>
        <w:contextualSpacing/>
        <w:rPr>
          <w:rFonts w:ascii="Calibri" w:eastAsia="Calibri" w:hAnsi="Calibri"/>
          <w:szCs w:val="22"/>
        </w:rPr>
      </w:pPr>
      <w:r>
        <w:rPr>
          <w:rFonts w:ascii="Calibri" w:eastAsia="Calibri" w:hAnsi="Calibri"/>
          <w:szCs w:val="22"/>
        </w:rPr>
        <w:t>Outdated historical information</w:t>
      </w:r>
    </w:p>
    <w:p w14:paraId="38AF4DE0" w14:textId="2AB122DD" w:rsidR="00050577" w:rsidRDefault="00050577" w:rsidP="003B4C8E">
      <w:pPr>
        <w:pStyle w:val="Normal1"/>
        <w:numPr>
          <w:ilvl w:val="0"/>
          <w:numId w:val="15"/>
        </w:numPr>
        <w:contextualSpacing/>
        <w:rPr>
          <w:rFonts w:ascii="Calibri" w:eastAsia="Calibri" w:hAnsi="Calibri"/>
          <w:szCs w:val="22"/>
        </w:rPr>
      </w:pPr>
      <w:r>
        <w:rPr>
          <w:rFonts w:ascii="Calibri" w:eastAsia="Calibri" w:hAnsi="Calibri"/>
          <w:szCs w:val="22"/>
        </w:rPr>
        <w:t>J. Review entire plan for curren</w:t>
      </w:r>
      <w:r w:rsidR="00994C27">
        <w:rPr>
          <w:rFonts w:ascii="Calibri" w:eastAsia="Calibri" w:hAnsi="Calibri"/>
          <w:szCs w:val="22"/>
        </w:rPr>
        <w:t>t and consistency with county documents</w:t>
      </w:r>
    </w:p>
    <w:p w14:paraId="4B06ABAF" w14:textId="77777777" w:rsidR="00F166FF" w:rsidRDefault="00F166FF" w:rsidP="00F17B0D">
      <w:pPr>
        <w:pStyle w:val="Normal1"/>
        <w:contextualSpacing/>
        <w:rPr>
          <w:rFonts w:ascii="Calibri" w:eastAsia="Calibri" w:hAnsi="Calibri"/>
          <w:szCs w:val="22"/>
        </w:rPr>
      </w:pPr>
    </w:p>
    <w:p w14:paraId="0FB96307" w14:textId="242E34CE" w:rsidR="009C068B" w:rsidRDefault="00A270AD" w:rsidP="00F17B0D">
      <w:pPr>
        <w:pStyle w:val="Normal1"/>
        <w:contextualSpacing/>
        <w:rPr>
          <w:rFonts w:ascii="Calibri" w:eastAsia="Calibri" w:hAnsi="Calibri"/>
          <w:szCs w:val="22"/>
        </w:rPr>
      </w:pPr>
      <w:r>
        <w:rPr>
          <w:rFonts w:ascii="Calibri" w:eastAsia="Calibri" w:hAnsi="Calibri"/>
          <w:szCs w:val="22"/>
        </w:rPr>
        <w:t>Land Use Categor</w:t>
      </w:r>
      <w:r w:rsidR="00280339">
        <w:rPr>
          <w:rFonts w:ascii="Calibri" w:eastAsia="Calibri" w:hAnsi="Calibri"/>
          <w:szCs w:val="22"/>
        </w:rPr>
        <w:t>ies:  Using the same boundaries but updating the nomenclature to be consistent.</w:t>
      </w:r>
    </w:p>
    <w:p w14:paraId="1BAC9569" w14:textId="4C34FBD1" w:rsidR="00280339" w:rsidRDefault="00280339" w:rsidP="00F17B0D">
      <w:pPr>
        <w:pStyle w:val="Normal1"/>
        <w:contextualSpacing/>
        <w:rPr>
          <w:rFonts w:ascii="Calibri" w:eastAsia="Calibri" w:hAnsi="Calibri"/>
          <w:szCs w:val="22"/>
        </w:rPr>
      </w:pPr>
    </w:p>
    <w:p w14:paraId="27AD5E5D" w14:textId="65BE4281" w:rsidR="00452C2F" w:rsidRDefault="00452C2F" w:rsidP="00F17B0D">
      <w:pPr>
        <w:pStyle w:val="Normal1"/>
        <w:contextualSpacing/>
        <w:rPr>
          <w:rFonts w:ascii="Calibri" w:eastAsia="Calibri" w:hAnsi="Calibri"/>
          <w:szCs w:val="22"/>
        </w:rPr>
      </w:pPr>
      <w:r w:rsidRPr="004A7FE0">
        <w:rPr>
          <w:rFonts w:ascii="Calibri" w:eastAsia="Calibri" w:hAnsi="Calibri"/>
          <w:b/>
          <w:bCs/>
          <w:szCs w:val="22"/>
        </w:rPr>
        <w:t>Comment:</w:t>
      </w:r>
      <w:r>
        <w:rPr>
          <w:rFonts w:ascii="Calibri" w:eastAsia="Calibri" w:hAnsi="Calibri"/>
          <w:szCs w:val="22"/>
        </w:rPr>
        <w:t xml:space="preserve">  Issue of code </w:t>
      </w:r>
      <w:r w:rsidR="00204B1E">
        <w:rPr>
          <w:rFonts w:ascii="Calibri" w:eastAsia="Calibri" w:hAnsi="Calibri"/>
          <w:szCs w:val="22"/>
        </w:rPr>
        <w:t xml:space="preserve">enforcement and how would </w:t>
      </w:r>
      <w:r w:rsidR="006779F2">
        <w:rPr>
          <w:rFonts w:ascii="Calibri" w:eastAsia="Calibri" w:hAnsi="Calibri"/>
          <w:szCs w:val="22"/>
        </w:rPr>
        <w:t>the code prevent people from adding height to their buildings that are violating current code</w:t>
      </w:r>
      <w:r w:rsidR="004A7FE0">
        <w:rPr>
          <w:rFonts w:ascii="Calibri" w:eastAsia="Calibri" w:hAnsi="Calibri"/>
          <w:szCs w:val="22"/>
        </w:rPr>
        <w:t>.</w:t>
      </w:r>
      <w:r w:rsidR="002809B1">
        <w:rPr>
          <w:rFonts w:ascii="Calibri" w:eastAsia="Calibri" w:hAnsi="Calibri"/>
          <w:szCs w:val="22"/>
        </w:rPr>
        <w:t xml:space="preserve">  </w:t>
      </w:r>
      <w:r w:rsidR="002A6AF2">
        <w:rPr>
          <w:rFonts w:ascii="Calibri" w:eastAsia="Calibri" w:hAnsi="Calibri"/>
          <w:szCs w:val="22"/>
        </w:rPr>
        <w:t xml:space="preserve"> </w:t>
      </w:r>
    </w:p>
    <w:p w14:paraId="4F0A4BEB" w14:textId="5FE20E0A" w:rsidR="004D4669" w:rsidRDefault="004D4669" w:rsidP="00F17B0D">
      <w:pPr>
        <w:pStyle w:val="Normal1"/>
        <w:contextualSpacing/>
        <w:rPr>
          <w:rFonts w:ascii="Calibri" w:eastAsia="Calibri" w:hAnsi="Calibri"/>
          <w:szCs w:val="22"/>
        </w:rPr>
      </w:pPr>
    </w:p>
    <w:p w14:paraId="274A1DFB" w14:textId="508CC0A2" w:rsidR="00017019" w:rsidRDefault="00E62401" w:rsidP="00F17B0D">
      <w:pPr>
        <w:pStyle w:val="Normal1"/>
        <w:contextualSpacing/>
        <w:rPr>
          <w:rFonts w:ascii="Calibri" w:eastAsia="Calibri" w:hAnsi="Calibri"/>
          <w:szCs w:val="22"/>
        </w:rPr>
      </w:pPr>
      <w:r>
        <w:rPr>
          <w:rFonts w:ascii="Calibri" w:eastAsia="Calibri" w:hAnsi="Calibri"/>
          <w:szCs w:val="22"/>
        </w:rPr>
        <w:t>Comment:  In developing previous plans there were discussions with Tesuque Pueblo about their plans for a commercial area.  Robert noted that neighbors w</w:t>
      </w:r>
      <w:r w:rsidR="00017019">
        <w:rPr>
          <w:rFonts w:ascii="Calibri" w:eastAsia="Calibri" w:hAnsi="Calibri"/>
          <w:szCs w:val="22"/>
        </w:rPr>
        <w:t xml:space="preserve">ill be included in the </w:t>
      </w:r>
      <w:r w:rsidR="00BD29FF">
        <w:rPr>
          <w:rFonts w:ascii="Calibri" w:eastAsia="Calibri" w:hAnsi="Calibri"/>
          <w:szCs w:val="22"/>
        </w:rPr>
        <w:t>outreach</w:t>
      </w:r>
      <w:r w:rsidR="00017019">
        <w:rPr>
          <w:rFonts w:ascii="Calibri" w:eastAsia="Calibri" w:hAnsi="Calibri"/>
          <w:szCs w:val="22"/>
        </w:rPr>
        <w:t xml:space="preserve"> and asked to comment on the plan.  It was noted that the Pueblo might be considering</w:t>
      </w:r>
      <w:r w:rsidR="00A87677">
        <w:rPr>
          <w:rFonts w:ascii="Calibri" w:eastAsia="Calibri" w:hAnsi="Calibri"/>
          <w:szCs w:val="22"/>
        </w:rPr>
        <w:t xml:space="preserve"> </w:t>
      </w:r>
      <w:r w:rsidR="00BD29FF">
        <w:rPr>
          <w:rFonts w:ascii="Calibri" w:eastAsia="Calibri" w:hAnsi="Calibri"/>
          <w:szCs w:val="22"/>
        </w:rPr>
        <w:t>Cannabis</w:t>
      </w:r>
      <w:r w:rsidR="00A87677">
        <w:rPr>
          <w:rFonts w:ascii="Calibri" w:eastAsia="Calibri" w:hAnsi="Calibri"/>
          <w:szCs w:val="22"/>
        </w:rPr>
        <w:t xml:space="preserve"> for this area.  Robert noted that this might be a discussion between the Pueblo and</w:t>
      </w:r>
      <w:r w:rsidR="00BD29FF">
        <w:rPr>
          <w:rFonts w:ascii="Calibri" w:eastAsia="Calibri" w:hAnsi="Calibri"/>
          <w:szCs w:val="22"/>
        </w:rPr>
        <w:t xml:space="preserve"> Federal Agencies.</w:t>
      </w:r>
    </w:p>
    <w:p w14:paraId="7E417623" w14:textId="25F0F094" w:rsidR="00E62401" w:rsidRDefault="00E62401" w:rsidP="00F17B0D">
      <w:pPr>
        <w:pStyle w:val="Normal1"/>
        <w:contextualSpacing/>
        <w:rPr>
          <w:rFonts w:ascii="Calibri" w:eastAsia="Calibri" w:hAnsi="Calibri"/>
          <w:szCs w:val="22"/>
        </w:rPr>
      </w:pPr>
      <w:r>
        <w:rPr>
          <w:rFonts w:ascii="Calibri" w:eastAsia="Calibri" w:hAnsi="Calibri"/>
          <w:szCs w:val="22"/>
        </w:rPr>
        <w:t xml:space="preserve"> </w:t>
      </w:r>
    </w:p>
    <w:p w14:paraId="6E23157A" w14:textId="456F909B" w:rsidR="008B55DC" w:rsidRDefault="00254267" w:rsidP="0007781F">
      <w:pPr>
        <w:rPr>
          <w:rFonts w:ascii="Calibri" w:eastAsia="Calibri" w:hAnsi="Calibri"/>
          <w:sz w:val="22"/>
          <w:szCs w:val="22"/>
        </w:rPr>
      </w:pPr>
      <w:r>
        <w:rPr>
          <w:rFonts w:ascii="Calibri" w:eastAsia="Calibri" w:hAnsi="Calibri"/>
          <w:b/>
          <w:bCs/>
          <w:sz w:val="22"/>
          <w:szCs w:val="22"/>
        </w:rPr>
        <w:t>Cannabis</w:t>
      </w:r>
      <w:r w:rsidR="004B07EE">
        <w:rPr>
          <w:rFonts w:ascii="Calibri" w:eastAsia="Calibri" w:hAnsi="Calibri"/>
          <w:b/>
          <w:bCs/>
          <w:sz w:val="22"/>
          <w:szCs w:val="22"/>
        </w:rPr>
        <w:t xml:space="preserve"> Regulations in </w:t>
      </w:r>
      <w:r w:rsidR="008F1FEF">
        <w:rPr>
          <w:rFonts w:ascii="Calibri" w:eastAsia="Calibri" w:hAnsi="Calibri"/>
          <w:b/>
          <w:bCs/>
          <w:sz w:val="22"/>
          <w:szCs w:val="22"/>
        </w:rPr>
        <w:t>Santa</w:t>
      </w:r>
      <w:r w:rsidR="004B07EE">
        <w:rPr>
          <w:rFonts w:ascii="Calibri" w:eastAsia="Calibri" w:hAnsi="Calibri"/>
          <w:b/>
          <w:bCs/>
          <w:sz w:val="22"/>
          <w:szCs w:val="22"/>
        </w:rPr>
        <w:t xml:space="preserve"> Fe County:  </w:t>
      </w:r>
      <w:r w:rsidR="004B07EE">
        <w:rPr>
          <w:rFonts w:ascii="Calibri" w:eastAsia="Calibri" w:hAnsi="Calibri"/>
          <w:sz w:val="22"/>
          <w:szCs w:val="22"/>
        </w:rPr>
        <w:t xml:space="preserve">  The County had to go through an expedited process to approve the ordinance according to the passing of the state ordinance.  </w:t>
      </w:r>
      <w:r w:rsidR="00FC49EE">
        <w:rPr>
          <w:rFonts w:ascii="Calibri" w:eastAsia="Calibri" w:hAnsi="Calibri"/>
          <w:sz w:val="22"/>
          <w:szCs w:val="22"/>
        </w:rPr>
        <w:t xml:space="preserve">The regulations will </w:t>
      </w:r>
      <w:r w:rsidR="004D2F41">
        <w:rPr>
          <w:rFonts w:ascii="Calibri" w:eastAsia="Calibri" w:hAnsi="Calibri"/>
          <w:sz w:val="22"/>
          <w:szCs w:val="22"/>
        </w:rPr>
        <w:t>be</w:t>
      </w:r>
      <w:r w:rsidR="00FC49EE">
        <w:rPr>
          <w:rFonts w:ascii="Calibri" w:eastAsia="Calibri" w:hAnsi="Calibri"/>
          <w:sz w:val="22"/>
          <w:szCs w:val="22"/>
        </w:rPr>
        <w:t xml:space="preserve"> out in September and SF County moved forward with a </w:t>
      </w:r>
      <w:r w:rsidR="008F1FEF">
        <w:rPr>
          <w:rFonts w:ascii="Calibri" w:eastAsia="Calibri" w:hAnsi="Calibri"/>
          <w:sz w:val="22"/>
          <w:szCs w:val="22"/>
        </w:rPr>
        <w:t>Cannabis</w:t>
      </w:r>
      <w:r w:rsidR="00FC49EE">
        <w:rPr>
          <w:rFonts w:ascii="Calibri" w:eastAsia="Calibri" w:hAnsi="Calibri"/>
          <w:sz w:val="22"/>
          <w:szCs w:val="22"/>
        </w:rPr>
        <w:t xml:space="preserve"> ordinance addressed a number of items including:</w:t>
      </w:r>
    </w:p>
    <w:p w14:paraId="7F42E639" w14:textId="6842965C" w:rsidR="00FC49EE" w:rsidRPr="00B716CB" w:rsidRDefault="00FC49EE" w:rsidP="00B716CB">
      <w:pPr>
        <w:pStyle w:val="ListParagraph"/>
        <w:numPr>
          <w:ilvl w:val="0"/>
          <w:numId w:val="11"/>
        </w:numPr>
        <w:rPr>
          <w:rFonts w:ascii="Calibri" w:eastAsia="Calibri" w:hAnsi="Calibri"/>
          <w:sz w:val="22"/>
          <w:szCs w:val="22"/>
        </w:rPr>
      </w:pPr>
      <w:r w:rsidRPr="00B716CB">
        <w:rPr>
          <w:rFonts w:ascii="Calibri" w:eastAsia="Calibri" w:hAnsi="Calibri"/>
          <w:sz w:val="22"/>
          <w:szCs w:val="22"/>
        </w:rPr>
        <w:t>The production of cannabis as a micro-business</w:t>
      </w:r>
    </w:p>
    <w:p w14:paraId="5D8F2528" w14:textId="252DF464" w:rsidR="00FC49EE" w:rsidRPr="00B716CB" w:rsidRDefault="00FC49EE" w:rsidP="00B716CB">
      <w:pPr>
        <w:pStyle w:val="ListParagraph"/>
        <w:numPr>
          <w:ilvl w:val="0"/>
          <w:numId w:val="11"/>
        </w:numPr>
        <w:rPr>
          <w:rFonts w:ascii="Calibri" w:eastAsia="Calibri" w:hAnsi="Calibri"/>
          <w:sz w:val="22"/>
          <w:szCs w:val="22"/>
        </w:rPr>
      </w:pPr>
      <w:r w:rsidRPr="00B716CB">
        <w:rPr>
          <w:rFonts w:ascii="Calibri" w:eastAsia="Calibri" w:hAnsi="Calibri"/>
          <w:sz w:val="22"/>
          <w:szCs w:val="22"/>
        </w:rPr>
        <w:t xml:space="preserve">The </w:t>
      </w:r>
      <w:r w:rsidR="00B716CB" w:rsidRPr="00B716CB">
        <w:rPr>
          <w:rFonts w:ascii="Calibri" w:eastAsia="Calibri" w:hAnsi="Calibri"/>
          <w:sz w:val="22"/>
          <w:szCs w:val="22"/>
        </w:rPr>
        <w:t xml:space="preserve">manufacturing </w:t>
      </w:r>
      <w:r w:rsidRPr="00B716CB">
        <w:rPr>
          <w:rFonts w:ascii="Calibri" w:eastAsia="Calibri" w:hAnsi="Calibri"/>
          <w:sz w:val="22"/>
          <w:szCs w:val="22"/>
        </w:rPr>
        <w:t>of cannabis</w:t>
      </w:r>
    </w:p>
    <w:p w14:paraId="6F0577C4" w14:textId="653FC554" w:rsidR="00B716CB" w:rsidRPr="00B716CB" w:rsidRDefault="00B716CB" w:rsidP="00B716CB">
      <w:pPr>
        <w:pStyle w:val="ListParagraph"/>
        <w:numPr>
          <w:ilvl w:val="0"/>
          <w:numId w:val="11"/>
        </w:numPr>
        <w:rPr>
          <w:rFonts w:ascii="Calibri" w:eastAsia="Calibri" w:hAnsi="Calibri"/>
          <w:sz w:val="22"/>
          <w:szCs w:val="22"/>
        </w:rPr>
      </w:pPr>
      <w:r w:rsidRPr="00B716CB">
        <w:rPr>
          <w:rFonts w:ascii="Calibri" w:eastAsia="Calibri" w:hAnsi="Calibri"/>
          <w:sz w:val="22"/>
          <w:szCs w:val="22"/>
        </w:rPr>
        <w:t>Cannabis testing</w:t>
      </w:r>
    </w:p>
    <w:p w14:paraId="5A820972" w14:textId="694740C2" w:rsidR="00B716CB" w:rsidRDefault="00B716CB" w:rsidP="00B716CB">
      <w:pPr>
        <w:pStyle w:val="ListParagraph"/>
        <w:numPr>
          <w:ilvl w:val="0"/>
          <w:numId w:val="11"/>
        </w:numPr>
        <w:rPr>
          <w:rFonts w:ascii="Calibri" w:eastAsia="Calibri" w:hAnsi="Calibri"/>
          <w:sz w:val="22"/>
          <w:szCs w:val="22"/>
        </w:rPr>
      </w:pPr>
      <w:r w:rsidRPr="00B716CB">
        <w:rPr>
          <w:rFonts w:ascii="Calibri" w:eastAsia="Calibri" w:hAnsi="Calibri"/>
          <w:sz w:val="22"/>
          <w:szCs w:val="22"/>
        </w:rPr>
        <w:t>Cannabis retailer</w:t>
      </w:r>
      <w:r>
        <w:rPr>
          <w:rFonts w:ascii="Calibri" w:eastAsia="Calibri" w:hAnsi="Calibri"/>
          <w:sz w:val="22"/>
          <w:szCs w:val="22"/>
        </w:rPr>
        <w:t xml:space="preserve"> (Can allowed the same as stores and shops)</w:t>
      </w:r>
    </w:p>
    <w:p w14:paraId="6D8C3AED" w14:textId="37611F96" w:rsidR="00B716CB" w:rsidRPr="00B716CB" w:rsidRDefault="00B716CB" w:rsidP="00B716CB">
      <w:pPr>
        <w:pStyle w:val="ListParagraph"/>
        <w:numPr>
          <w:ilvl w:val="0"/>
          <w:numId w:val="11"/>
        </w:numPr>
        <w:rPr>
          <w:rFonts w:ascii="Calibri" w:eastAsia="Calibri" w:hAnsi="Calibri"/>
          <w:sz w:val="22"/>
          <w:szCs w:val="22"/>
        </w:rPr>
      </w:pPr>
      <w:r>
        <w:rPr>
          <w:rFonts w:ascii="Calibri" w:eastAsia="Calibri" w:hAnsi="Calibri"/>
          <w:sz w:val="22"/>
          <w:szCs w:val="22"/>
        </w:rPr>
        <w:t>Cannabis consumption areas (consumption can occur</w:t>
      </w:r>
      <w:r w:rsidR="008F1FEF">
        <w:rPr>
          <w:rFonts w:ascii="Calibri" w:eastAsia="Calibri" w:hAnsi="Calibri"/>
          <w:sz w:val="22"/>
          <w:szCs w:val="22"/>
        </w:rPr>
        <w:t xml:space="preserve"> in such areas bars, taverns, night clubs)</w:t>
      </w:r>
    </w:p>
    <w:p w14:paraId="40E97787" w14:textId="042ACB8D" w:rsidR="00B716CB" w:rsidRDefault="006955C7" w:rsidP="00B716CB">
      <w:pPr>
        <w:pStyle w:val="NoSpacing"/>
        <w:spacing w:after="160" w:line="259" w:lineRule="auto"/>
      </w:pPr>
      <w:r>
        <w:t xml:space="preserve">The BCC recognized there are many communities that want to have a voice in the development of regulations.  The County allowed production in traditional villages as a </w:t>
      </w:r>
      <w:r w:rsidR="00472B22">
        <w:t>legitimate</w:t>
      </w:r>
      <w:r w:rsidR="00152088">
        <w:t xml:space="preserve"> use.  </w:t>
      </w:r>
      <w:r w:rsidR="00472B22">
        <w:t>Also,</w:t>
      </w:r>
      <w:r w:rsidR="00152088">
        <w:t xml:space="preserve"> will allow community plans with overlay districts to</w:t>
      </w:r>
      <w:r w:rsidR="008D2BCD">
        <w:t xml:space="preserve"> address these issues.  Robert noted for Tesuque, the village is currently in a community planning process and can address the Cannabis issues in the current process.  </w:t>
      </w:r>
      <w:r w:rsidR="00472B22">
        <w:t>Robert and Lucy will bring forward a process for the group to begin to develop the Cannabis issues.</w:t>
      </w:r>
      <w:r w:rsidR="00C1719F">
        <w:t xml:space="preserve"> Lucy noted that</w:t>
      </w:r>
      <w:r w:rsidR="00A800B6">
        <w:t xml:space="preserve"> Tesuque has a traditional acequia </w:t>
      </w:r>
      <w:r w:rsidR="00A377C7">
        <w:t>that needs to be included</w:t>
      </w:r>
      <w:r w:rsidR="00B554AE">
        <w:t xml:space="preserve"> in the discussions. </w:t>
      </w:r>
      <w:del w:id="17" w:author="Lucy G. Foma" w:date="2021-10-04T13:51:00Z">
        <w:r w:rsidR="002B3694" w:rsidDel="007B68D1">
          <w:delText>The community would need to decide about what should be excluded or included</w:delText>
        </w:r>
        <w:r w:rsidR="007E22D6" w:rsidDel="007B68D1">
          <w:delText xml:space="preserve"> as well as the inconsistencies</w:delText>
        </w:r>
        <w:r w:rsidR="006D4B89" w:rsidDel="007B68D1">
          <w:delText>, such as height</w:delText>
        </w:r>
        <w:r w:rsidR="007E22D6" w:rsidDel="007B68D1">
          <w:delText xml:space="preserve"> from the previous update.</w:delText>
        </w:r>
        <w:r w:rsidR="001C207D" w:rsidDel="007B68D1">
          <w:delText xml:space="preserve">  </w:delText>
        </w:r>
      </w:del>
    </w:p>
    <w:p w14:paraId="52FBCD20" w14:textId="1113768A" w:rsidR="00B33D61" w:rsidRDefault="00C235EA" w:rsidP="00F7767A">
      <w:pPr>
        <w:pStyle w:val="NoSpacing"/>
        <w:spacing w:after="160" w:line="259" w:lineRule="auto"/>
      </w:pPr>
      <w:r>
        <w:rPr>
          <w:b/>
          <w:bCs/>
        </w:rPr>
        <w:lastRenderedPageBreak/>
        <w:t xml:space="preserve"> N</w:t>
      </w:r>
      <w:r w:rsidR="008D5AE5" w:rsidRPr="001B072A">
        <w:rPr>
          <w:b/>
          <w:bCs/>
        </w:rPr>
        <w:t>ext meeting:</w:t>
      </w:r>
      <w:r w:rsidR="008D5AE5" w:rsidRPr="006B14FE">
        <w:t xml:space="preserve">  Monday, </w:t>
      </w:r>
      <w:r w:rsidR="004D2F41">
        <w:t>October 25</w:t>
      </w:r>
      <w:r>
        <w:t>, 2021</w:t>
      </w:r>
    </w:p>
    <w:sectPr w:rsidR="00B33D61" w:rsidSect="00B065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1B7F" w14:textId="77777777" w:rsidR="008E1487" w:rsidRDefault="008E1487" w:rsidP="008D3090">
      <w:pPr>
        <w:spacing w:after="0" w:line="240" w:lineRule="auto"/>
      </w:pPr>
      <w:r>
        <w:separator/>
      </w:r>
    </w:p>
  </w:endnote>
  <w:endnote w:type="continuationSeparator" w:id="0">
    <w:p w14:paraId="5C88F521" w14:textId="77777777" w:rsidR="008E1487" w:rsidRDefault="008E1487" w:rsidP="008D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31503"/>
      <w:docPartObj>
        <w:docPartGallery w:val="Page Numbers (Bottom of Page)"/>
        <w:docPartUnique/>
      </w:docPartObj>
    </w:sdtPr>
    <w:sdtEndPr>
      <w:rPr>
        <w:noProof/>
      </w:rPr>
    </w:sdtEndPr>
    <w:sdtContent>
      <w:p w14:paraId="5967EDD1" w14:textId="7DC08948" w:rsidR="008D3090" w:rsidRDefault="008D3090">
        <w:pPr>
          <w:pStyle w:val="Footer"/>
          <w:jc w:val="right"/>
        </w:pPr>
        <w:r>
          <w:fldChar w:fldCharType="begin"/>
        </w:r>
        <w:r>
          <w:instrText xml:space="preserve"> PAGE   \* MERGEFORMAT </w:instrText>
        </w:r>
        <w:r>
          <w:fldChar w:fldCharType="separate"/>
        </w:r>
        <w:r w:rsidR="00E37073">
          <w:rPr>
            <w:noProof/>
          </w:rPr>
          <w:t>6</w:t>
        </w:r>
        <w:r>
          <w:rPr>
            <w:noProof/>
          </w:rPr>
          <w:fldChar w:fldCharType="end"/>
        </w:r>
      </w:p>
    </w:sdtContent>
  </w:sdt>
  <w:p w14:paraId="1D41751D" w14:textId="77777777" w:rsidR="008D3090" w:rsidRDefault="008D3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21B59" w14:textId="77777777" w:rsidR="008E1487" w:rsidRDefault="008E1487" w:rsidP="008D3090">
      <w:pPr>
        <w:spacing w:after="0" w:line="240" w:lineRule="auto"/>
      </w:pPr>
      <w:r>
        <w:separator/>
      </w:r>
    </w:p>
  </w:footnote>
  <w:footnote w:type="continuationSeparator" w:id="0">
    <w:p w14:paraId="42B37449" w14:textId="77777777" w:rsidR="008E1487" w:rsidRDefault="008E1487" w:rsidP="008D30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5A"/>
    <w:multiLevelType w:val="hybridMultilevel"/>
    <w:tmpl w:val="195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0CF"/>
    <w:multiLevelType w:val="hybridMultilevel"/>
    <w:tmpl w:val="1B6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27F2"/>
    <w:multiLevelType w:val="hybridMultilevel"/>
    <w:tmpl w:val="321CC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B3A0E"/>
    <w:multiLevelType w:val="hybridMultilevel"/>
    <w:tmpl w:val="E0B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A1686"/>
    <w:multiLevelType w:val="hybridMultilevel"/>
    <w:tmpl w:val="926E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5D27"/>
    <w:multiLevelType w:val="hybridMultilevel"/>
    <w:tmpl w:val="C1BE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265FD3"/>
    <w:multiLevelType w:val="hybridMultilevel"/>
    <w:tmpl w:val="BACA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6B67"/>
    <w:multiLevelType w:val="hybridMultilevel"/>
    <w:tmpl w:val="39B09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A6AF2"/>
    <w:multiLevelType w:val="hybridMultilevel"/>
    <w:tmpl w:val="73168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494"/>
    <w:multiLevelType w:val="hybridMultilevel"/>
    <w:tmpl w:val="48926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72622"/>
    <w:multiLevelType w:val="hybridMultilevel"/>
    <w:tmpl w:val="2EBA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28391E"/>
    <w:multiLevelType w:val="hybridMultilevel"/>
    <w:tmpl w:val="38243C6A"/>
    <w:lvl w:ilvl="0" w:tplc="74F421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5C95290"/>
    <w:multiLevelType w:val="hybridMultilevel"/>
    <w:tmpl w:val="29F2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3379E7"/>
    <w:multiLevelType w:val="hybridMultilevel"/>
    <w:tmpl w:val="DBAAC33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3C76BD0"/>
    <w:multiLevelType w:val="hybridMultilevel"/>
    <w:tmpl w:val="5850857E"/>
    <w:lvl w:ilvl="0" w:tplc="6F743C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7"/>
  </w:num>
  <w:num w:numId="5">
    <w:abstractNumId w:val="2"/>
  </w:num>
  <w:num w:numId="6">
    <w:abstractNumId w:val="0"/>
  </w:num>
  <w:num w:numId="7">
    <w:abstractNumId w:val="6"/>
  </w:num>
  <w:num w:numId="8">
    <w:abstractNumId w:val="9"/>
  </w:num>
  <w:num w:numId="9">
    <w:abstractNumId w:val="10"/>
  </w:num>
  <w:num w:numId="10">
    <w:abstractNumId w:val="13"/>
  </w:num>
  <w:num w:numId="11">
    <w:abstractNumId w:val="4"/>
  </w:num>
  <w:num w:numId="12">
    <w:abstractNumId w:val="12"/>
  </w:num>
  <w:num w:numId="13">
    <w:abstractNumId w:val="5"/>
  </w:num>
  <w:num w:numId="14">
    <w:abstractNumId w:val="14"/>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G. Foma">
    <w15:presenceInfo w15:providerId="AD" w15:userId="S-1-5-21-1667135280-700131476-1233284464-20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34"/>
    <w:rsid w:val="00015874"/>
    <w:rsid w:val="00017019"/>
    <w:rsid w:val="0002056A"/>
    <w:rsid w:val="00030161"/>
    <w:rsid w:val="00037231"/>
    <w:rsid w:val="00050577"/>
    <w:rsid w:val="00050DCD"/>
    <w:rsid w:val="0005741E"/>
    <w:rsid w:val="0006614A"/>
    <w:rsid w:val="00067433"/>
    <w:rsid w:val="00075ACC"/>
    <w:rsid w:val="0007781F"/>
    <w:rsid w:val="00086A3D"/>
    <w:rsid w:val="000975CD"/>
    <w:rsid w:val="000A0A6C"/>
    <w:rsid w:val="000A6EC0"/>
    <w:rsid w:val="000C4B7C"/>
    <w:rsid w:val="000D1354"/>
    <w:rsid w:val="000D5BA9"/>
    <w:rsid w:val="000F0E74"/>
    <w:rsid w:val="000F59E9"/>
    <w:rsid w:val="0010588F"/>
    <w:rsid w:val="00115597"/>
    <w:rsid w:val="001207C6"/>
    <w:rsid w:val="00142417"/>
    <w:rsid w:val="001449D1"/>
    <w:rsid w:val="00147D0F"/>
    <w:rsid w:val="00152088"/>
    <w:rsid w:val="00161DDA"/>
    <w:rsid w:val="001670FF"/>
    <w:rsid w:val="0018208C"/>
    <w:rsid w:val="001B072A"/>
    <w:rsid w:val="001B6AB7"/>
    <w:rsid w:val="001C0B43"/>
    <w:rsid w:val="001C15E6"/>
    <w:rsid w:val="001C207D"/>
    <w:rsid w:val="001E1A40"/>
    <w:rsid w:val="001F0AF0"/>
    <w:rsid w:val="001F3D8B"/>
    <w:rsid w:val="001F5BE7"/>
    <w:rsid w:val="001F7520"/>
    <w:rsid w:val="00204B1E"/>
    <w:rsid w:val="00221E1C"/>
    <w:rsid w:val="002242D4"/>
    <w:rsid w:val="0023195B"/>
    <w:rsid w:val="0023296D"/>
    <w:rsid w:val="00242155"/>
    <w:rsid w:val="0024323E"/>
    <w:rsid w:val="00254267"/>
    <w:rsid w:val="00260F9D"/>
    <w:rsid w:val="00280339"/>
    <w:rsid w:val="002809B1"/>
    <w:rsid w:val="002846FE"/>
    <w:rsid w:val="00294A99"/>
    <w:rsid w:val="002A0E50"/>
    <w:rsid w:val="002A6AF2"/>
    <w:rsid w:val="002B0D31"/>
    <w:rsid w:val="002B3694"/>
    <w:rsid w:val="002D24F9"/>
    <w:rsid w:val="002F3760"/>
    <w:rsid w:val="003028F4"/>
    <w:rsid w:val="00310807"/>
    <w:rsid w:val="00337FA6"/>
    <w:rsid w:val="00347C7B"/>
    <w:rsid w:val="003655AF"/>
    <w:rsid w:val="0037366C"/>
    <w:rsid w:val="00396567"/>
    <w:rsid w:val="003B309F"/>
    <w:rsid w:val="003B454E"/>
    <w:rsid w:val="003B4C8E"/>
    <w:rsid w:val="003C3F74"/>
    <w:rsid w:val="003D1A79"/>
    <w:rsid w:val="003E4DF6"/>
    <w:rsid w:val="003E5DE5"/>
    <w:rsid w:val="003F3191"/>
    <w:rsid w:val="003F4731"/>
    <w:rsid w:val="003F6FE9"/>
    <w:rsid w:val="00402388"/>
    <w:rsid w:val="00410A31"/>
    <w:rsid w:val="00412EE4"/>
    <w:rsid w:val="00413106"/>
    <w:rsid w:val="00416F90"/>
    <w:rsid w:val="00420904"/>
    <w:rsid w:val="004337B3"/>
    <w:rsid w:val="00441C0C"/>
    <w:rsid w:val="004472BC"/>
    <w:rsid w:val="00452C2F"/>
    <w:rsid w:val="00461D11"/>
    <w:rsid w:val="00466A82"/>
    <w:rsid w:val="00467FCB"/>
    <w:rsid w:val="00472B22"/>
    <w:rsid w:val="004737B2"/>
    <w:rsid w:val="0047523B"/>
    <w:rsid w:val="0048338B"/>
    <w:rsid w:val="004A7FE0"/>
    <w:rsid w:val="004B07EE"/>
    <w:rsid w:val="004C7185"/>
    <w:rsid w:val="004D2F41"/>
    <w:rsid w:val="004D4669"/>
    <w:rsid w:val="00501237"/>
    <w:rsid w:val="00503EDF"/>
    <w:rsid w:val="00512324"/>
    <w:rsid w:val="005226A7"/>
    <w:rsid w:val="005230C1"/>
    <w:rsid w:val="005307D0"/>
    <w:rsid w:val="00533499"/>
    <w:rsid w:val="0053470E"/>
    <w:rsid w:val="00542DCE"/>
    <w:rsid w:val="005601E4"/>
    <w:rsid w:val="00562ACA"/>
    <w:rsid w:val="00571F70"/>
    <w:rsid w:val="00572F66"/>
    <w:rsid w:val="00586008"/>
    <w:rsid w:val="00590B7B"/>
    <w:rsid w:val="005B0B95"/>
    <w:rsid w:val="005D03DE"/>
    <w:rsid w:val="005D1A53"/>
    <w:rsid w:val="005D390B"/>
    <w:rsid w:val="005E35DE"/>
    <w:rsid w:val="006020C7"/>
    <w:rsid w:val="00616BCF"/>
    <w:rsid w:val="00664BEE"/>
    <w:rsid w:val="00672E0D"/>
    <w:rsid w:val="006779F2"/>
    <w:rsid w:val="00682EE1"/>
    <w:rsid w:val="0068525A"/>
    <w:rsid w:val="006916A9"/>
    <w:rsid w:val="006955C7"/>
    <w:rsid w:val="006A4D69"/>
    <w:rsid w:val="006A5BD3"/>
    <w:rsid w:val="006A65E4"/>
    <w:rsid w:val="006B14FE"/>
    <w:rsid w:val="006B5F69"/>
    <w:rsid w:val="006C0A31"/>
    <w:rsid w:val="006D4B89"/>
    <w:rsid w:val="006E6337"/>
    <w:rsid w:val="006F2DC5"/>
    <w:rsid w:val="00710F16"/>
    <w:rsid w:val="007174B8"/>
    <w:rsid w:val="007214DA"/>
    <w:rsid w:val="007266E6"/>
    <w:rsid w:val="00754569"/>
    <w:rsid w:val="007678E4"/>
    <w:rsid w:val="00767D64"/>
    <w:rsid w:val="00777E58"/>
    <w:rsid w:val="007B68D1"/>
    <w:rsid w:val="007B7B7E"/>
    <w:rsid w:val="007C144D"/>
    <w:rsid w:val="007C3A05"/>
    <w:rsid w:val="007E22D6"/>
    <w:rsid w:val="00805F0F"/>
    <w:rsid w:val="008172AD"/>
    <w:rsid w:val="0083154F"/>
    <w:rsid w:val="0084210C"/>
    <w:rsid w:val="00855890"/>
    <w:rsid w:val="008575EC"/>
    <w:rsid w:val="008622FD"/>
    <w:rsid w:val="00866BC4"/>
    <w:rsid w:val="00873050"/>
    <w:rsid w:val="00880887"/>
    <w:rsid w:val="008A762F"/>
    <w:rsid w:val="008B55DC"/>
    <w:rsid w:val="008B69DF"/>
    <w:rsid w:val="008C2A4C"/>
    <w:rsid w:val="008D2BCD"/>
    <w:rsid w:val="008D3090"/>
    <w:rsid w:val="008D3A8B"/>
    <w:rsid w:val="008D576B"/>
    <w:rsid w:val="008D5AE5"/>
    <w:rsid w:val="008E0ED4"/>
    <w:rsid w:val="008E1487"/>
    <w:rsid w:val="008E4975"/>
    <w:rsid w:val="008E6F1A"/>
    <w:rsid w:val="008F1FEF"/>
    <w:rsid w:val="008F596D"/>
    <w:rsid w:val="00923CAE"/>
    <w:rsid w:val="00935A4F"/>
    <w:rsid w:val="00940AED"/>
    <w:rsid w:val="009455EB"/>
    <w:rsid w:val="00957FC0"/>
    <w:rsid w:val="00982DCB"/>
    <w:rsid w:val="009842EA"/>
    <w:rsid w:val="00990636"/>
    <w:rsid w:val="00990665"/>
    <w:rsid w:val="00994C27"/>
    <w:rsid w:val="0099649B"/>
    <w:rsid w:val="009A3CAF"/>
    <w:rsid w:val="009A4DE8"/>
    <w:rsid w:val="009B0D7B"/>
    <w:rsid w:val="009B4D8A"/>
    <w:rsid w:val="009C068B"/>
    <w:rsid w:val="009C5385"/>
    <w:rsid w:val="009E128B"/>
    <w:rsid w:val="009E2698"/>
    <w:rsid w:val="009E64FC"/>
    <w:rsid w:val="009F09C6"/>
    <w:rsid w:val="009F28E9"/>
    <w:rsid w:val="009F5D1F"/>
    <w:rsid w:val="00A04AB3"/>
    <w:rsid w:val="00A1471F"/>
    <w:rsid w:val="00A15011"/>
    <w:rsid w:val="00A1727C"/>
    <w:rsid w:val="00A220EC"/>
    <w:rsid w:val="00A226C3"/>
    <w:rsid w:val="00A270AD"/>
    <w:rsid w:val="00A332E5"/>
    <w:rsid w:val="00A37352"/>
    <w:rsid w:val="00A377C7"/>
    <w:rsid w:val="00A71BD7"/>
    <w:rsid w:val="00A762EA"/>
    <w:rsid w:val="00A800B6"/>
    <w:rsid w:val="00A87677"/>
    <w:rsid w:val="00A94497"/>
    <w:rsid w:val="00A945C0"/>
    <w:rsid w:val="00A960DF"/>
    <w:rsid w:val="00A96636"/>
    <w:rsid w:val="00AA2021"/>
    <w:rsid w:val="00AC54AA"/>
    <w:rsid w:val="00AC6424"/>
    <w:rsid w:val="00AD05FF"/>
    <w:rsid w:val="00AE163E"/>
    <w:rsid w:val="00AF4873"/>
    <w:rsid w:val="00B060FA"/>
    <w:rsid w:val="00B065B2"/>
    <w:rsid w:val="00B33D61"/>
    <w:rsid w:val="00B35922"/>
    <w:rsid w:val="00B36DDC"/>
    <w:rsid w:val="00B40CA4"/>
    <w:rsid w:val="00B554AE"/>
    <w:rsid w:val="00B716CB"/>
    <w:rsid w:val="00B8308D"/>
    <w:rsid w:val="00B84B69"/>
    <w:rsid w:val="00B87E34"/>
    <w:rsid w:val="00BB1EC4"/>
    <w:rsid w:val="00BB57EE"/>
    <w:rsid w:val="00BC59ED"/>
    <w:rsid w:val="00BD0A1E"/>
    <w:rsid w:val="00BD29FF"/>
    <w:rsid w:val="00BD2B48"/>
    <w:rsid w:val="00BE327F"/>
    <w:rsid w:val="00BE66CD"/>
    <w:rsid w:val="00C036F7"/>
    <w:rsid w:val="00C15C78"/>
    <w:rsid w:val="00C1719F"/>
    <w:rsid w:val="00C235EA"/>
    <w:rsid w:val="00C30801"/>
    <w:rsid w:val="00C33B09"/>
    <w:rsid w:val="00C42CFC"/>
    <w:rsid w:val="00C43063"/>
    <w:rsid w:val="00C512E6"/>
    <w:rsid w:val="00C5191A"/>
    <w:rsid w:val="00C70B47"/>
    <w:rsid w:val="00C7640A"/>
    <w:rsid w:val="00C8124B"/>
    <w:rsid w:val="00CA05D5"/>
    <w:rsid w:val="00CB01E0"/>
    <w:rsid w:val="00CB3EEA"/>
    <w:rsid w:val="00CC45AD"/>
    <w:rsid w:val="00CD6EDF"/>
    <w:rsid w:val="00CE3E97"/>
    <w:rsid w:val="00CE4B54"/>
    <w:rsid w:val="00CF13AF"/>
    <w:rsid w:val="00D02C41"/>
    <w:rsid w:val="00D15E44"/>
    <w:rsid w:val="00D166BC"/>
    <w:rsid w:val="00D20C48"/>
    <w:rsid w:val="00D44067"/>
    <w:rsid w:val="00D52409"/>
    <w:rsid w:val="00D5739E"/>
    <w:rsid w:val="00D73E04"/>
    <w:rsid w:val="00D76BC9"/>
    <w:rsid w:val="00D92F35"/>
    <w:rsid w:val="00DA183B"/>
    <w:rsid w:val="00DB1E12"/>
    <w:rsid w:val="00DB7593"/>
    <w:rsid w:val="00DE5286"/>
    <w:rsid w:val="00DE7A05"/>
    <w:rsid w:val="00E013E3"/>
    <w:rsid w:val="00E15BFF"/>
    <w:rsid w:val="00E22B40"/>
    <w:rsid w:val="00E23397"/>
    <w:rsid w:val="00E37073"/>
    <w:rsid w:val="00E62401"/>
    <w:rsid w:val="00E81B94"/>
    <w:rsid w:val="00E92805"/>
    <w:rsid w:val="00EA0F82"/>
    <w:rsid w:val="00EC1E71"/>
    <w:rsid w:val="00EF3B4C"/>
    <w:rsid w:val="00F04C43"/>
    <w:rsid w:val="00F062A1"/>
    <w:rsid w:val="00F10834"/>
    <w:rsid w:val="00F138BA"/>
    <w:rsid w:val="00F166FF"/>
    <w:rsid w:val="00F17B0D"/>
    <w:rsid w:val="00F22DF5"/>
    <w:rsid w:val="00F25C99"/>
    <w:rsid w:val="00F40060"/>
    <w:rsid w:val="00F448E5"/>
    <w:rsid w:val="00F7767A"/>
    <w:rsid w:val="00F913A6"/>
    <w:rsid w:val="00FC49EE"/>
    <w:rsid w:val="00FD0AC8"/>
    <w:rsid w:val="00FD1E91"/>
    <w:rsid w:val="00FD4023"/>
    <w:rsid w:val="00FD66C3"/>
    <w:rsid w:val="00FE38AF"/>
    <w:rsid w:val="00FE67CE"/>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63F"/>
  <w15:chartTrackingRefBased/>
  <w15:docId w15:val="{1FAC36B9-787D-4D5F-BA68-D62CF05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567"/>
    <w:pPr>
      <w:keepNext/>
      <w:spacing w:after="0"/>
      <w:contextualSpacing/>
      <w:outlineLvl w:val="0"/>
    </w:pPr>
    <w:rPr>
      <w:rFonts w:ascii="Calibri" w:eastAsia="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E34"/>
    <w:pPr>
      <w:spacing w:after="0" w:line="240" w:lineRule="auto"/>
    </w:pPr>
    <w:rPr>
      <w:rFonts w:ascii="Calibri" w:eastAsia="Calibri" w:hAnsi="Calibri"/>
      <w:sz w:val="22"/>
      <w:szCs w:val="22"/>
    </w:rPr>
  </w:style>
  <w:style w:type="character" w:customStyle="1" w:styleId="NoSpacingChar">
    <w:name w:val="No Spacing Char"/>
    <w:link w:val="NoSpacing"/>
    <w:uiPriority w:val="1"/>
    <w:rsid w:val="00B87E34"/>
    <w:rPr>
      <w:rFonts w:ascii="Calibri" w:eastAsia="Calibri" w:hAnsi="Calibri"/>
      <w:sz w:val="22"/>
      <w:szCs w:val="22"/>
    </w:rPr>
  </w:style>
  <w:style w:type="paragraph" w:customStyle="1" w:styleId="Normal1">
    <w:name w:val="Normal 1"/>
    <w:basedOn w:val="Normal"/>
    <w:rsid w:val="00B87E34"/>
    <w:pPr>
      <w:spacing w:after="0" w:line="252" w:lineRule="auto"/>
    </w:pPr>
    <w:rPr>
      <w:rFonts w:eastAsia="Times New Roman"/>
      <w:sz w:val="22"/>
      <w:szCs w:val="20"/>
    </w:rPr>
  </w:style>
  <w:style w:type="character" w:styleId="Hyperlink">
    <w:name w:val="Hyperlink"/>
    <w:rsid w:val="00B87E34"/>
    <w:rPr>
      <w:color w:val="0000FF"/>
      <w:u w:val="single"/>
    </w:rPr>
  </w:style>
  <w:style w:type="paragraph" w:styleId="BodyText">
    <w:name w:val="Body Text"/>
    <w:basedOn w:val="Normal"/>
    <w:link w:val="BodyTextChar"/>
    <w:uiPriority w:val="1"/>
    <w:qFormat/>
    <w:rsid w:val="00B87E34"/>
    <w:pPr>
      <w:widowControl w:val="0"/>
      <w:autoSpaceDE w:val="0"/>
      <w:autoSpaceDN w:val="0"/>
      <w:adjustRightInd w:val="0"/>
      <w:spacing w:after="0" w:line="240" w:lineRule="auto"/>
    </w:pPr>
    <w:rPr>
      <w:rFonts w:eastAsiaTheme="minorEastAsia"/>
    </w:rPr>
  </w:style>
  <w:style w:type="character" w:customStyle="1" w:styleId="BodyTextChar">
    <w:name w:val="Body Text Char"/>
    <w:basedOn w:val="DefaultParagraphFont"/>
    <w:link w:val="BodyText"/>
    <w:uiPriority w:val="1"/>
    <w:rsid w:val="00B87E34"/>
    <w:rPr>
      <w:rFonts w:eastAsiaTheme="minorEastAsia"/>
    </w:rPr>
  </w:style>
  <w:style w:type="paragraph" w:customStyle="1" w:styleId="TableParagraph">
    <w:name w:val="Table Paragraph"/>
    <w:basedOn w:val="Normal"/>
    <w:uiPriority w:val="1"/>
    <w:qFormat/>
    <w:rsid w:val="00B87E34"/>
    <w:pPr>
      <w:widowControl w:val="0"/>
      <w:autoSpaceDE w:val="0"/>
      <w:autoSpaceDN w:val="0"/>
      <w:adjustRightInd w:val="0"/>
      <w:spacing w:before="7" w:after="0" w:line="184" w:lineRule="exact"/>
      <w:ind w:left="89"/>
      <w:jc w:val="center"/>
    </w:pPr>
    <w:rPr>
      <w:rFonts w:ascii="Calibri" w:eastAsiaTheme="minorEastAsia" w:hAnsi="Calibri" w:cs="Calibri"/>
    </w:rPr>
  </w:style>
  <w:style w:type="paragraph" w:styleId="ListParagraph">
    <w:name w:val="List Paragraph"/>
    <w:basedOn w:val="Normal"/>
    <w:uiPriority w:val="34"/>
    <w:qFormat/>
    <w:rsid w:val="00015874"/>
    <w:pPr>
      <w:ind w:left="720"/>
      <w:contextualSpacing/>
    </w:pPr>
  </w:style>
  <w:style w:type="paragraph" w:styleId="BalloonText">
    <w:name w:val="Balloon Text"/>
    <w:basedOn w:val="Normal"/>
    <w:link w:val="BalloonTextChar"/>
    <w:uiPriority w:val="99"/>
    <w:semiHidden/>
    <w:unhideWhenUsed/>
    <w:rsid w:val="0036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5AF"/>
    <w:rPr>
      <w:rFonts w:ascii="Segoe UI" w:hAnsi="Segoe UI" w:cs="Segoe UI"/>
      <w:sz w:val="18"/>
      <w:szCs w:val="18"/>
    </w:rPr>
  </w:style>
  <w:style w:type="paragraph" w:styleId="Header">
    <w:name w:val="header"/>
    <w:basedOn w:val="Normal"/>
    <w:link w:val="HeaderChar"/>
    <w:uiPriority w:val="99"/>
    <w:unhideWhenUsed/>
    <w:rsid w:val="008D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090"/>
  </w:style>
  <w:style w:type="paragraph" w:styleId="Footer">
    <w:name w:val="footer"/>
    <w:basedOn w:val="Normal"/>
    <w:link w:val="FooterChar"/>
    <w:uiPriority w:val="99"/>
    <w:unhideWhenUsed/>
    <w:rsid w:val="008D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090"/>
  </w:style>
  <w:style w:type="character" w:customStyle="1" w:styleId="Heading1Char">
    <w:name w:val="Heading 1 Char"/>
    <w:basedOn w:val="DefaultParagraphFont"/>
    <w:link w:val="Heading1"/>
    <w:uiPriority w:val="9"/>
    <w:rsid w:val="00396567"/>
    <w:rPr>
      <w:rFonts w:ascii="Calibri" w:eastAsia="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4669">
      <w:bodyDiv w:val="1"/>
      <w:marLeft w:val="0"/>
      <w:marRight w:val="0"/>
      <w:marTop w:val="0"/>
      <w:marBottom w:val="0"/>
      <w:divBdr>
        <w:top w:val="none" w:sz="0" w:space="0" w:color="auto"/>
        <w:left w:val="none" w:sz="0" w:space="0" w:color="auto"/>
        <w:bottom w:val="none" w:sz="0" w:space="0" w:color="auto"/>
        <w:right w:val="none" w:sz="0" w:space="0" w:color="auto"/>
      </w:divBdr>
      <w:divsChild>
        <w:div w:id="28831969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 Foma</dc:creator>
  <cp:keywords/>
  <dc:description/>
  <cp:lastModifiedBy>Lucy G. Foma</cp:lastModifiedBy>
  <cp:revision>2</cp:revision>
  <dcterms:created xsi:type="dcterms:W3CDTF">2021-10-04T19:54:00Z</dcterms:created>
  <dcterms:modified xsi:type="dcterms:W3CDTF">2021-10-04T19:54:00Z</dcterms:modified>
</cp:coreProperties>
</file>